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5B87" w14:textId="1CE15351" w:rsidR="00A201E4" w:rsidRPr="006B7CBC" w:rsidRDefault="00A201E4" w:rsidP="006B7CBC">
      <w:pPr>
        <w:pStyle w:val="Heading1"/>
        <w:jc w:val="center"/>
        <w:rPr>
          <w:rFonts w:ascii="Arial" w:hAnsi="Arial" w:cs="Arial"/>
        </w:rPr>
      </w:pPr>
      <w:r w:rsidRPr="000A0497">
        <w:rPr>
          <w:rFonts w:ascii="Arial" w:hAnsi="Arial" w:cs="Arial"/>
          <w:noProof/>
        </w:rPr>
        <w:drawing>
          <wp:inline distT="0" distB="0" distL="0" distR="0" wp14:anchorId="60FB0F24" wp14:editId="34D3F338">
            <wp:extent cx="3670110" cy="1347333"/>
            <wp:effectExtent l="0" t="0" r="6985" b="5715"/>
            <wp:docPr id="1" name="Picture 1" descr="The Aberdeen University Press Logo featuring the University of Aberdeen fourteen ninety five cres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Aberdeen University Press Logo featuring the University of Aberdeen fourteen ninety five crest.">
                      <a:extLst>
                        <a:ext uri="{C183D7F6-B498-43B3-948B-1728B52AA6E4}">
                          <adec:decorative xmlns:adec="http://schemas.microsoft.com/office/drawing/2017/decorative" val="0"/>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3670110" cy="1347333"/>
                    </a:xfrm>
                    <a:prstGeom prst="rect">
                      <a:avLst/>
                    </a:prstGeom>
                  </pic:spPr>
                </pic:pic>
              </a:graphicData>
            </a:graphic>
          </wp:inline>
        </w:drawing>
      </w:r>
    </w:p>
    <w:p w14:paraId="00000001" w14:textId="07A40D92" w:rsidR="00F16C78" w:rsidRPr="006B7CBC" w:rsidRDefault="00C27217" w:rsidP="006B7CBC">
      <w:pPr>
        <w:pStyle w:val="Heading1"/>
        <w:jc w:val="center"/>
        <w:rPr>
          <w:rFonts w:ascii="Arial" w:hAnsi="Arial" w:cs="Arial"/>
        </w:rPr>
      </w:pPr>
      <w:r w:rsidRPr="006B7CBC">
        <w:rPr>
          <w:rFonts w:ascii="Arial" w:hAnsi="Arial" w:cs="Arial"/>
        </w:rPr>
        <w:t>Aberdeen University Press Style Guide</w:t>
      </w:r>
    </w:p>
    <w:p w14:paraId="00000008" w14:textId="77777777" w:rsidR="00F16C78" w:rsidRPr="000A0497" w:rsidRDefault="00062B11">
      <w:pPr>
        <w:pBdr>
          <w:top w:val="nil"/>
          <w:left w:val="nil"/>
          <w:bottom w:val="nil"/>
          <w:right w:val="nil"/>
          <w:between w:val="nil"/>
        </w:pBdr>
        <w:rPr>
          <w:b/>
          <w:sz w:val="20"/>
          <w:szCs w:val="20"/>
        </w:rPr>
      </w:pPr>
      <w:r w:rsidRPr="000A0497">
        <w:rPr>
          <w:b/>
          <w:sz w:val="20"/>
          <w:szCs w:val="20"/>
        </w:rPr>
        <w:t>----------------------------------------------------------------------------------------------------------------------------</w:t>
      </w:r>
    </w:p>
    <w:p w14:paraId="00000009" w14:textId="14820A1C" w:rsidR="00F16C78" w:rsidRPr="005370BB" w:rsidRDefault="00062B11">
      <w:pPr>
        <w:pBdr>
          <w:top w:val="nil"/>
          <w:left w:val="nil"/>
          <w:bottom w:val="nil"/>
          <w:right w:val="nil"/>
          <w:between w:val="nil"/>
        </w:pBdr>
        <w:rPr>
          <w:sz w:val="20"/>
          <w:szCs w:val="20"/>
        </w:rPr>
      </w:pPr>
      <w:r w:rsidRPr="000A0497">
        <w:rPr>
          <w:sz w:val="20"/>
          <w:szCs w:val="20"/>
        </w:rPr>
        <w:t xml:space="preserve"> </w:t>
      </w:r>
    </w:p>
    <w:p w14:paraId="0000000B" w14:textId="77777777" w:rsidR="00F16C78" w:rsidRPr="000A0497" w:rsidRDefault="00062B11">
      <w:pPr>
        <w:spacing w:before="240" w:after="240"/>
        <w:rPr>
          <w:sz w:val="20"/>
          <w:szCs w:val="20"/>
        </w:rPr>
      </w:pPr>
      <w:r w:rsidRPr="000A0497">
        <w:rPr>
          <w:sz w:val="20"/>
          <w:szCs w:val="20"/>
        </w:rPr>
        <w:t>Please ensure that you consider the following guidelines when preparing your manuscript. Failure to do so may delay processing your submission.</w:t>
      </w:r>
    </w:p>
    <w:p w14:paraId="0000000C" w14:textId="2A444CC9" w:rsidR="00F16C78" w:rsidRPr="000A0497" w:rsidRDefault="00062B11">
      <w:pPr>
        <w:spacing w:before="240" w:after="240"/>
        <w:rPr>
          <w:sz w:val="20"/>
          <w:szCs w:val="20"/>
        </w:rPr>
      </w:pPr>
      <w:r w:rsidRPr="000A0497">
        <w:rPr>
          <w:sz w:val="20"/>
          <w:szCs w:val="20"/>
        </w:rPr>
        <w:t>All word limits include referencing and citation.</w:t>
      </w:r>
    </w:p>
    <w:p w14:paraId="0000000D" w14:textId="2DB580BD" w:rsidR="00F16C78" w:rsidRPr="000A0497" w:rsidRDefault="00000000">
      <w:pPr>
        <w:rPr>
          <w:sz w:val="20"/>
          <w:szCs w:val="20"/>
        </w:rPr>
      </w:pPr>
      <w:r>
        <w:pict w14:anchorId="40D88382">
          <v:rect id="_x0000_i1025" style="width:0;height:1.5pt" o:hralign="center" o:hrstd="t" o:hr="t" fillcolor="#a0a0a0" stroked="f"/>
        </w:pict>
      </w:r>
    </w:p>
    <w:p w14:paraId="0000000E" w14:textId="77777777" w:rsidR="00F16C78" w:rsidRPr="000A0497" w:rsidRDefault="00062B11">
      <w:pPr>
        <w:pStyle w:val="Heading2"/>
        <w:keepNext w:val="0"/>
        <w:keepLines w:val="0"/>
        <w:spacing w:before="360" w:after="80"/>
        <w:rPr>
          <w:rFonts w:ascii="Arial" w:eastAsia="Arial" w:hAnsi="Arial" w:cs="Arial"/>
          <w:sz w:val="34"/>
          <w:szCs w:val="34"/>
        </w:rPr>
      </w:pPr>
      <w:bookmarkStart w:id="0" w:name="_vwdoh5hnl42p" w:colFirst="0" w:colLast="0"/>
      <w:bookmarkEnd w:id="0"/>
      <w:r w:rsidRPr="000A0497">
        <w:rPr>
          <w:rFonts w:ascii="Arial" w:eastAsia="Arial" w:hAnsi="Arial" w:cs="Arial"/>
          <w:sz w:val="34"/>
          <w:szCs w:val="34"/>
        </w:rPr>
        <w:t>Structure</w:t>
      </w:r>
    </w:p>
    <w:p w14:paraId="0000000F" w14:textId="77777777" w:rsidR="00F16C78" w:rsidRPr="000A0497" w:rsidRDefault="00062B11">
      <w:pPr>
        <w:spacing w:before="240" w:after="240"/>
        <w:rPr>
          <w:b/>
          <w:sz w:val="20"/>
          <w:szCs w:val="20"/>
        </w:rPr>
      </w:pPr>
      <w:r w:rsidRPr="000A0497">
        <w:rPr>
          <w:b/>
          <w:sz w:val="20"/>
          <w:szCs w:val="20"/>
        </w:rPr>
        <w:t>Title page</w:t>
      </w:r>
    </w:p>
    <w:p w14:paraId="00000010" w14:textId="77777777" w:rsidR="00F16C78" w:rsidRPr="000A0497" w:rsidRDefault="00062B11">
      <w:pPr>
        <w:spacing w:before="240" w:after="240"/>
        <w:rPr>
          <w:sz w:val="20"/>
          <w:szCs w:val="20"/>
        </w:rPr>
      </w:pPr>
      <w:r w:rsidRPr="000A0497">
        <w:rPr>
          <w:sz w:val="20"/>
          <w:szCs w:val="20"/>
        </w:rPr>
        <w:t>To ensure anonymous peer review, please only list the title and abstract on the submitted manuscript file.</w:t>
      </w:r>
    </w:p>
    <w:p w14:paraId="00B16211" w14:textId="2318E367" w:rsidR="00B31DE4" w:rsidRPr="000A0497" w:rsidRDefault="00062B11">
      <w:pPr>
        <w:spacing w:before="240" w:after="240"/>
        <w:rPr>
          <w:sz w:val="20"/>
          <w:szCs w:val="20"/>
        </w:rPr>
      </w:pPr>
      <w:r w:rsidRPr="000A0497">
        <w:rPr>
          <w:sz w:val="20"/>
          <w:szCs w:val="20"/>
        </w:rPr>
        <w:t>The names of all authors, affiliations, contact details, biography (</w:t>
      </w:r>
      <w:r w:rsidR="00972BFF" w:rsidRPr="006B7CBC">
        <w:rPr>
          <w:sz w:val="20"/>
          <w:szCs w:val="20"/>
        </w:rPr>
        <w:t>100 words</w:t>
      </w:r>
      <w:r w:rsidRPr="000A0497">
        <w:rPr>
          <w:sz w:val="20"/>
          <w:szCs w:val="20"/>
        </w:rPr>
        <w:t xml:space="preserve">), and the corresponding author details must be completed online as part of the submission process. </w:t>
      </w:r>
    </w:p>
    <w:p w14:paraId="00000012" w14:textId="77777777" w:rsidR="00F16C78" w:rsidRPr="000A0497" w:rsidRDefault="00062B11">
      <w:pPr>
        <w:spacing w:before="240" w:after="240"/>
        <w:rPr>
          <w:sz w:val="20"/>
          <w:szCs w:val="20"/>
        </w:rPr>
      </w:pPr>
      <w:r w:rsidRPr="000A0497">
        <w:rPr>
          <w:sz w:val="20"/>
          <w:szCs w:val="20"/>
        </w:rPr>
        <w:t>Author names should include a forename and a surname. Forenames should not consist only of initials.</w:t>
      </w:r>
    </w:p>
    <w:p w14:paraId="00000013" w14:textId="77777777" w:rsidR="00F16C78" w:rsidRPr="000A0497" w:rsidRDefault="00062B11">
      <w:pPr>
        <w:numPr>
          <w:ilvl w:val="0"/>
          <w:numId w:val="30"/>
        </w:numPr>
        <w:spacing w:before="240" w:after="240"/>
        <w:rPr>
          <w:sz w:val="20"/>
          <w:szCs w:val="20"/>
        </w:rPr>
      </w:pPr>
      <w:r w:rsidRPr="000A0497">
        <w:rPr>
          <w:sz w:val="20"/>
          <w:szCs w:val="20"/>
        </w:rPr>
        <w:t>J. Bloggs is not preferred. The full name, Joe Bloggs is required (this will enhance the 'findability' of your publication).</w:t>
      </w:r>
    </w:p>
    <w:p w14:paraId="00000014" w14:textId="5C42DC61" w:rsidR="00F16C78" w:rsidRPr="000A0497" w:rsidRDefault="00062B11">
      <w:pPr>
        <w:spacing w:before="240" w:after="240"/>
        <w:rPr>
          <w:sz w:val="20"/>
          <w:szCs w:val="20"/>
        </w:rPr>
      </w:pPr>
      <w:r w:rsidRPr="000A0497">
        <w:rPr>
          <w:sz w:val="20"/>
          <w:szCs w:val="20"/>
        </w:rPr>
        <w:t>The affiliation should ideally include ‘Department, Institution, City, Country</w:t>
      </w:r>
      <w:r w:rsidR="002E3EE9">
        <w:rPr>
          <w:sz w:val="20"/>
          <w:szCs w:val="20"/>
        </w:rPr>
        <w:t>,</w:t>
      </w:r>
      <w:r w:rsidR="002E3EE9" w:rsidRPr="002E3EE9">
        <w:rPr>
          <w:sz w:val="20"/>
          <w:szCs w:val="20"/>
        </w:rPr>
        <w:t xml:space="preserve"> </w:t>
      </w:r>
      <w:proofErr w:type="spellStart"/>
      <w:r w:rsidR="002E3EE9" w:rsidRPr="002E3EE9">
        <w:rPr>
          <w:sz w:val="20"/>
          <w:szCs w:val="20"/>
        </w:rPr>
        <w:t>ORCiD</w:t>
      </w:r>
      <w:proofErr w:type="spellEnd"/>
      <w:r w:rsidR="002E3EE9">
        <w:rPr>
          <w:sz w:val="20"/>
          <w:szCs w:val="20"/>
        </w:rPr>
        <w:t xml:space="preserve"> </w:t>
      </w:r>
      <w:proofErr w:type="spellStart"/>
      <w:r w:rsidR="002E3EE9">
        <w:rPr>
          <w:sz w:val="20"/>
          <w:szCs w:val="20"/>
        </w:rPr>
        <w:t>iD</w:t>
      </w:r>
      <w:proofErr w:type="spellEnd"/>
      <w:r w:rsidRPr="000A0497">
        <w:rPr>
          <w:sz w:val="20"/>
          <w:szCs w:val="20"/>
        </w:rPr>
        <w:t>’. However, only the Institution and Country are mandatory.</w:t>
      </w:r>
      <w:r w:rsidR="002E3EE9">
        <w:rPr>
          <w:sz w:val="20"/>
          <w:szCs w:val="20"/>
        </w:rPr>
        <w:t xml:space="preserve"> </w:t>
      </w:r>
    </w:p>
    <w:p w14:paraId="00000015" w14:textId="77777777" w:rsidR="00F16C78" w:rsidRPr="000A0497" w:rsidRDefault="00062B11">
      <w:pPr>
        <w:spacing w:before="240" w:after="240"/>
        <w:rPr>
          <w:b/>
          <w:sz w:val="20"/>
          <w:szCs w:val="20"/>
        </w:rPr>
      </w:pPr>
      <w:r w:rsidRPr="000A0497">
        <w:rPr>
          <w:b/>
          <w:sz w:val="20"/>
          <w:szCs w:val="20"/>
        </w:rPr>
        <w:t>Abstract</w:t>
      </w:r>
    </w:p>
    <w:p w14:paraId="00000016" w14:textId="666AFF5D" w:rsidR="00F16C78" w:rsidRPr="000A0497" w:rsidRDefault="00062B11">
      <w:pPr>
        <w:spacing w:before="240" w:after="240"/>
        <w:rPr>
          <w:sz w:val="20"/>
          <w:szCs w:val="20"/>
        </w:rPr>
      </w:pPr>
      <w:r w:rsidRPr="000A0497">
        <w:rPr>
          <w:sz w:val="20"/>
          <w:szCs w:val="20"/>
        </w:rPr>
        <w:t xml:space="preserve">Research </w:t>
      </w:r>
      <w:r w:rsidR="00972BFF" w:rsidRPr="006B7CBC">
        <w:rPr>
          <w:sz w:val="20"/>
          <w:szCs w:val="20"/>
        </w:rPr>
        <w:t>publications</w:t>
      </w:r>
      <w:r w:rsidR="00972BFF" w:rsidRPr="000A0497">
        <w:rPr>
          <w:sz w:val="20"/>
          <w:szCs w:val="20"/>
        </w:rPr>
        <w:t xml:space="preserve"> </w:t>
      </w:r>
      <w:r w:rsidRPr="000A0497">
        <w:rPr>
          <w:sz w:val="20"/>
          <w:szCs w:val="20"/>
        </w:rPr>
        <w:t xml:space="preserve">must have the main text prefaced by an abstract of no more than </w:t>
      </w:r>
      <w:r w:rsidR="00AC2B5A" w:rsidRPr="000A0497">
        <w:rPr>
          <w:sz w:val="20"/>
          <w:szCs w:val="20"/>
        </w:rPr>
        <w:t xml:space="preserve">300 </w:t>
      </w:r>
      <w:r w:rsidRPr="000A0497">
        <w:rPr>
          <w:sz w:val="20"/>
          <w:szCs w:val="20"/>
        </w:rPr>
        <w:t xml:space="preserve">words summarising the main arguments and conclusions of the </w:t>
      </w:r>
      <w:r w:rsidR="00972BFF" w:rsidRPr="006B7CBC">
        <w:rPr>
          <w:sz w:val="20"/>
          <w:szCs w:val="20"/>
        </w:rPr>
        <w:t>study</w:t>
      </w:r>
      <w:r w:rsidRPr="000A0497">
        <w:rPr>
          <w:sz w:val="20"/>
          <w:szCs w:val="20"/>
        </w:rPr>
        <w:t>. This must have the heading ‘Abstract’ and be easily identified from the start of the main text.</w:t>
      </w:r>
    </w:p>
    <w:p w14:paraId="00000017" w14:textId="77777777" w:rsidR="00F16C78" w:rsidRPr="000A0497" w:rsidRDefault="00062B11">
      <w:pPr>
        <w:spacing w:before="240" w:after="240"/>
        <w:rPr>
          <w:sz w:val="20"/>
          <w:szCs w:val="20"/>
        </w:rPr>
      </w:pPr>
      <w:r w:rsidRPr="000A0497">
        <w:rPr>
          <w:sz w:val="20"/>
          <w:szCs w:val="20"/>
        </w:rPr>
        <w:t>A list of up to six key words may be placed below the abstract (optional).</w:t>
      </w:r>
    </w:p>
    <w:p w14:paraId="00000018" w14:textId="77777777" w:rsidR="00F16C78" w:rsidRPr="000A0497" w:rsidRDefault="00062B11">
      <w:pPr>
        <w:spacing w:before="240" w:after="240"/>
        <w:rPr>
          <w:sz w:val="20"/>
          <w:szCs w:val="20"/>
        </w:rPr>
      </w:pPr>
      <w:r w:rsidRPr="000A0497">
        <w:rPr>
          <w:sz w:val="20"/>
          <w:szCs w:val="20"/>
        </w:rPr>
        <w:t>The Abstract and Keywords should also be added to the metadata when making the initial online submission.</w:t>
      </w:r>
    </w:p>
    <w:p w14:paraId="00000019" w14:textId="77777777" w:rsidR="00F16C78" w:rsidRPr="000A0497" w:rsidRDefault="00062B11">
      <w:pPr>
        <w:spacing w:before="240" w:after="240"/>
        <w:rPr>
          <w:b/>
          <w:sz w:val="20"/>
          <w:szCs w:val="20"/>
        </w:rPr>
      </w:pPr>
      <w:r w:rsidRPr="000A0497">
        <w:rPr>
          <w:b/>
          <w:sz w:val="20"/>
          <w:szCs w:val="20"/>
        </w:rPr>
        <w:t>Main text</w:t>
      </w:r>
    </w:p>
    <w:p w14:paraId="0000001A" w14:textId="6D032071" w:rsidR="00F16C78" w:rsidRPr="000A0497" w:rsidRDefault="00062B11">
      <w:pPr>
        <w:spacing w:before="240" w:after="240"/>
        <w:rPr>
          <w:sz w:val="20"/>
          <w:szCs w:val="20"/>
        </w:rPr>
      </w:pPr>
      <w:r w:rsidRPr="000A0497">
        <w:rPr>
          <w:sz w:val="20"/>
          <w:szCs w:val="20"/>
        </w:rPr>
        <w:lastRenderedPageBreak/>
        <w:t xml:space="preserve">The body of the submission should be structured in a logical and easy to follow manner. A clear introduction should be </w:t>
      </w:r>
      <w:r w:rsidR="00972BFF" w:rsidRPr="006B7CBC">
        <w:rPr>
          <w:sz w:val="20"/>
          <w:szCs w:val="20"/>
        </w:rPr>
        <w:t>provided</w:t>
      </w:r>
      <w:r w:rsidRPr="000A0497">
        <w:rPr>
          <w:sz w:val="20"/>
          <w:szCs w:val="20"/>
        </w:rPr>
        <w:t xml:space="preserve"> that allows non-specialists in the subject an understanding of the publication and a background of the issue(s) involved. </w:t>
      </w:r>
    </w:p>
    <w:p w14:paraId="0000001B" w14:textId="77777777" w:rsidR="00F16C78" w:rsidRPr="000A0497" w:rsidRDefault="00062B11">
      <w:pPr>
        <w:spacing w:before="240" w:after="240"/>
        <w:rPr>
          <w:sz w:val="20"/>
          <w:szCs w:val="20"/>
        </w:rPr>
      </w:pPr>
      <w:r w:rsidRPr="000A0497">
        <w:rPr>
          <w:sz w:val="20"/>
          <w:szCs w:val="20"/>
        </w:rPr>
        <w:t>Up to three level headings may be present and must be clearly identifiable using different font sizes, bold or italics. We suggest using Headings 1, 2 and 3 in MS-Word’s ‘Style’ section.</w:t>
      </w:r>
    </w:p>
    <w:p w14:paraId="0000001C" w14:textId="77777777" w:rsidR="00F16C78" w:rsidRPr="000A0497" w:rsidRDefault="00062B11">
      <w:pPr>
        <w:spacing w:before="240" w:after="240"/>
        <w:rPr>
          <w:b/>
          <w:sz w:val="20"/>
          <w:szCs w:val="20"/>
        </w:rPr>
      </w:pPr>
      <w:r w:rsidRPr="000A0497">
        <w:rPr>
          <w:b/>
          <w:sz w:val="20"/>
          <w:szCs w:val="20"/>
        </w:rPr>
        <w:t>Data Accessibility</w:t>
      </w:r>
    </w:p>
    <w:p w14:paraId="0000001D" w14:textId="5052B4F9" w:rsidR="00F16C78" w:rsidRPr="00703E87" w:rsidRDefault="00062B11">
      <w:pPr>
        <w:spacing w:before="240" w:after="240"/>
        <w:rPr>
          <w:b/>
          <w:bCs/>
          <w:sz w:val="20"/>
          <w:szCs w:val="20"/>
        </w:rPr>
      </w:pPr>
      <w:r w:rsidRPr="000A0497">
        <w:rPr>
          <w:sz w:val="20"/>
          <w:szCs w:val="20"/>
        </w:rPr>
        <w:t xml:space="preserve">If data, structured methods, or code used in the research project have been made openly available, a statement should be added to inform the reader how and where to access these files. This should include the repository location and the DOI linking to it. </w:t>
      </w:r>
    </w:p>
    <w:p w14:paraId="0000001E" w14:textId="1B501C83" w:rsidR="00F16C78" w:rsidRPr="000A0497" w:rsidRDefault="00062B11">
      <w:pPr>
        <w:spacing w:before="240" w:after="240"/>
        <w:rPr>
          <w:sz w:val="20"/>
          <w:szCs w:val="20"/>
        </w:rPr>
      </w:pPr>
      <w:r w:rsidRPr="000A0497">
        <w:rPr>
          <w:sz w:val="20"/>
          <w:szCs w:val="20"/>
        </w:rPr>
        <w:t xml:space="preserve">If it is not possible to use a repository, then </w:t>
      </w:r>
      <w:r w:rsidR="003E0287" w:rsidRPr="006B7CBC">
        <w:rPr>
          <w:sz w:val="20"/>
          <w:szCs w:val="20"/>
        </w:rPr>
        <w:t>AUP</w:t>
      </w:r>
      <w:r w:rsidRPr="000A0497">
        <w:rPr>
          <w:sz w:val="20"/>
          <w:szCs w:val="20"/>
        </w:rPr>
        <w:t xml:space="preserve"> can host supplementary files. Such files must be listed in the Data Accessibility section, with a corresponding number, title, and optional description. Ideally, the supplementary files are also cited in the main text.</w:t>
      </w:r>
    </w:p>
    <w:p w14:paraId="0000001F" w14:textId="77777777" w:rsidR="00F16C78" w:rsidRPr="000A0497" w:rsidRDefault="00062B11">
      <w:pPr>
        <w:spacing w:before="240" w:after="240"/>
        <w:rPr>
          <w:sz w:val="20"/>
          <w:szCs w:val="20"/>
        </w:rPr>
      </w:pPr>
      <w:r w:rsidRPr="000A0497">
        <w:rPr>
          <w:sz w:val="20"/>
          <w:szCs w:val="20"/>
        </w:rPr>
        <w:t>e.g. Supplementary file 1: Appendix. Scientific data related to the experiments.</w:t>
      </w:r>
    </w:p>
    <w:p w14:paraId="00000020" w14:textId="77777777" w:rsidR="00F16C78" w:rsidRPr="000A0497" w:rsidRDefault="00062B11">
      <w:pPr>
        <w:spacing w:before="240" w:after="240"/>
        <w:rPr>
          <w:sz w:val="20"/>
          <w:szCs w:val="20"/>
        </w:rPr>
      </w:pPr>
      <w:r w:rsidRPr="000A0497">
        <w:rPr>
          <w:sz w:val="20"/>
          <w:szCs w:val="20"/>
        </w:rPr>
        <w:t>Supplementary files will not be typeset so they must be provided in their final form and must be submitted for review during the original submission process. They will be assigned a DOI and linked to from the publication by the publisher.</w:t>
      </w:r>
    </w:p>
    <w:p w14:paraId="00000021" w14:textId="77777777" w:rsidR="00F16C78" w:rsidRPr="000A0497" w:rsidRDefault="00062B11">
      <w:pPr>
        <w:spacing w:before="240" w:after="240"/>
        <w:rPr>
          <w:i/>
          <w:sz w:val="20"/>
          <w:szCs w:val="20"/>
        </w:rPr>
      </w:pPr>
      <w:r w:rsidRPr="000A0497">
        <w:rPr>
          <w:i/>
          <w:sz w:val="20"/>
          <w:szCs w:val="20"/>
        </w:rPr>
        <w:t>NOTE: If data used in the research project has not been made available, a statement confirming this should be added, along with the reasoning why.</w:t>
      </w:r>
    </w:p>
    <w:p w14:paraId="00000023" w14:textId="77777777" w:rsidR="00F16C78" w:rsidRPr="000A0497" w:rsidRDefault="00062B11">
      <w:pPr>
        <w:spacing w:before="240" w:after="240"/>
        <w:rPr>
          <w:sz w:val="20"/>
          <w:szCs w:val="20"/>
        </w:rPr>
      </w:pPr>
      <w:r w:rsidRPr="000A0497">
        <w:rPr>
          <w:b/>
          <w:sz w:val="20"/>
          <w:szCs w:val="20"/>
        </w:rPr>
        <w:t xml:space="preserve">Ethics and consent </w:t>
      </w:r>
      <w:r w:rsidRPr="000A0497">
        <w:rPr>
          <w:sz w:val="20"/>
          <w:szCs w:val="20"/>
        </w:rPr>
        <w:t>(if applicable)</w:t>
      </w:r>
    </w:p>
    <w:p w14:paraId="00000024" w14:textId="6B629C43" w:rsidR="00F16C78" w:rsidRPr="000A0497" w:rsidRDefault="00062B11">
      <w:pPr>
        <w:spacing w:before="240" w:after="240"/>
        <w:rPr>
          <w:sz w:val="20"/>
          <w:szCs w:val="20"/>
        </w:rPr>
      </w:pPr>
      <w:r w:rsidRPr="000A0497">
        <w:rPr>
          <w:sz w:val="20"/>
          <w:szCs w:val="20"/>
        </w:rPr>
        <w:t xml:space="preserve">Where applicable, studies must have been approved by an appropriate ethics committee and the authors should include a statement within the </w:t>
      </w:r>
      <w:r w:rsidR="00972BFF" w:rsidRPr="006B7CBC">
        <w:rPr>
          <w:sz w:val="20"/>
          <w:szCs w:val="20"/>
        </w:rPr>
        <w:t>book</w:t>
      </w:r>
      <w:r w:rsidRPr="000A0497">
        <w:rPr>
          <w:sz w:val="20"/>
          <w:szCs w:val="20"/>
        </w:rPr>
        <w:t xml:space="preserve"> detailing this approval, including the name of the ethics committee and reference number of the approval. The identity of the research subject(s) should be anonymised whenever possible. For research involving human subjects, informed consent to participate in the study must be obtained from participants (or their legal guardian) and added to this statement. </w:t>
      </w:r>
    </w:p>
    <w:p w14:paraId="00000026" w14:textId="77777777" w:rsidR="00F16C78" w:rsidRPr="000A0497" w:rsidRDefault="00062B11">
      <w:pPr>
        <w:spacing w:before="240" w:after="240"/>
        <w:rPr>
          <w:sz w:val="20"/>
          <w:szCs w:val="20"/>
        </w:rPr>
      </w:pPr>
      <w:r w:rsidRPr="000A0497">
        <w:rPr>
          <w:b/>
          <w:sz w:val="20"/>
          <w:szCs w:val="20"/>
        </w:rPr>
        <w:t>Acknowledgements</w:t>
      </w:r>
      <w:r w:rsidRPr="000A0497">
        <w:rPr>
          <w:sz w:val="20"/>
          <w:szCs w:val="20"/>
        </w:rPr>
        <w:t xml:space="preserve"> (optional)</w:t>
      </w:r>
    </w:p>
    <w:p w14:paraId="00000027" w14:textId="5CCAFA56" w:rsidR="00F16C78" w:rsidRPr="000A0497" w:rsidRDefault="00062B11">
      <w:pPr>
        <w:spacing w:before="240" w:after="240"/>
        <w:rPr>
          <w:sz w:val="20"/>
          <w:szCs w:val="20"/>
        </w:rPr>
      </w:pPr>
      <w:r w:rsidRPr="000A0497">
        <w:rPr>
          <w:sz w:val="20"/>
          <w:szCs w:val="20"/>
        </w:rPr>
        <w:t>Any acknowledgements must be headed and in a separate paragraph, placed after the main text.</w:t>
      </w:r>
    </w:p>
    <w:p w14:paraId="00000028" w14:textId="77777777" w:rsidR="00F16C78" w:rsidRPr="000A0497" w:rsidRDefault="00062B11">
      <w:pPr>
        <w:spacing w:before="240" w:after="240"/>
        <w:rPr>
          <w:sz w:val="20"/>
          <w:szCs w:val="20"/>
        </w:rPr>
      </w:pPr>
      <w:r w:rsidRPr="000A0497">
        <w:rPr>
          <w:b/>
          <w:sz w:val="20"/>
          <w:szCs w:val="20"/>
        </w:rPr>
        <w:t>Funding Information</w:t>
      </w:r>
      <w:r w:rsidRPr="000A0497">
        <w:rPr>
          <w:sz w:val="20"/>
          <w:szCs w:val="20"/>
        </w:rPr>
        <w:t xml:space="preserve"> (if applicable)</w:t>
      </w:r>
    </w:p>
    <w:p w14:paraId="00000029" w14:textId="77777777" w:rsidR="00F16C78" w:rsidRPr="000A0497" w:rsidRDefault="00062B11">
      <w:pPr>
        <w:spacing w:before="240" w:after="240"/>
        <w:rPr>
          <w:sz w:val="20"/>
          <w:szCs w:val="20"/>
        </w:rPr>
      </w:pPr>
      <w:r w:rsidRPr="000A0497">
        <w:rPr>
          <w:sz w:val="20"/>
          <w:szCs w:val="20"/>
        </w:rPr>
        <w:t>Should the research have received a funding grant then the grant provider and grant number should be detailed.</w:t>
      </w:r>
    </w:p>
    <w:p w14:paraId="0000002A" w14:textId="77777777" w:rsidR="00F16C78" w:rsidRPr="000A0497" w:rsidRDefault="00062B11">
      <w:pPr>
        <w:spacing w:before="240" w:after="240"/>
        <w:rPr>
          <w:b/>
          <w:sz w:val="20"/>
          <w:szCs w:val="20"/>
        </w:rPr>
      </w:pPr>
      <w:r w:rsidRPr="000A0497">
        <w:rPr>
          <w:b/>
          <w:sz w:val="20"/>
          <w:szCs w:val="20"/>
        </w:rPr>
        <w:t>Competing interests</w:t>
      </w:r>
    </w:p>
    <w:p w14:paraId="0000002B" w14:textId="450B5F8D" w:rsidR="00F16C78" w:rsidRPr="000A0497" w:rsidRDefault="00062B11">
      <w:pPr>
        <w:spacing w:before="240" w:after="240"/>
        <w:rPr>
          <w:sz w:val="20"/>
          <w:szCs w:val="20"/>
        </w:rPr>
      </w:pPr>
      <w:r w:rsidRPr="000A0497">
        <w:rPr>
          <w:sz w:val="20"/>
          <w:szCs w:val="20"/>
        </w:rPr>
        <w:t xml:space="preserve">If any of the authors have any competing </w:t>
      </w:r>
      <w:proofErr w:type="gramStart"/>
      <w:r w:rsidRPr="000A0497">
        <w:rPr>
          <w:sz w:val="20"/>
          <w:szCs w:val="20"/>
        </w:rPr>
        <w:t>interests</w:t>
      </w:r>
      <w:proofErr w:type="gramEnd"/>
      <w:r w:rsidRPr="000A0497">
        <w:rPr>
          <w:sz w:val="20"/>
          <w:szCs w:val="20"/>
        </w:rPr>
        <w:t xml:space="preserve"> then these must be declared. A short paragraph should be placed before the references. If there are no competing interests to declare then the following statement should be present: The author(s) has/have no competing interests to declare.</w:t>
      </w:r>
    </w:p>
    <w:p w14:paraId="0000002C" w14:textId="77777777" w:rsidR="00F16C78" w:rsidRPr="000A0497" w:rsidRDefault="00062B11">
      <w:pPr>
        <w:spacing w:before="240" w:after="240"/>
        <w:rPr>
          <w:b/>
          <w:sz w:val="20"/>
          <w:szCs w:val="20"/>
        </w:rPr>
      </w:pPr>
      <w:r w:rsidRPr="000A0497">
        <w:rPr>
          <w:b/>
          <w:sz w:val="20"/>
          <w:szCs w:val="20"/>
        </w:rPr>
        <w:t>Authors' contributions</w:t>
      </w:r>
    </w:p>
    <w:p w14:paraId="6B26E31F" w14:textId="79599999" w:rsidR="000C58EC" w:rsidRPr="000A0497" w:rsidRDefault="004C4A52">
      <w:pPr>
        <w:spacing w:before="240" w:after="240"/>
        <w:rPr>
          <w:sz w:val="20"/>
          <w:szCs w:val="20"/>
        </w:rPr>
      </w:pPr>
      <w:r w:rsidRPr="000A0497">
        <w:rPr>
          <w:sz w:val="20"/>
          <w:szCs w:val="20"/>
        </w:rPr>
        <w:t xml:space="preserve">If the </w:t>
      </w:r>
      <w:r w:rsidR="00C23665" w:rsidRPr="006B7CBC">
        <w:rPr>
          <w:sz w:val="20"/>
          <w:szCs w:val="20"/>
        </w:rPr>
        <w:t>study</w:t>
      </w:r>
      <w:r w:rsidRPr="000A0497">
        <w:rPr>
          <w:sz w:val="20"/>
          <w:szCs w:val="20"/>
        </w:rPr>
        <w:t xml:space="preserve"> is authored by more than one individual, a</w:t>
      </w:r>
      <w:r w:rsidR="00062B11" w:rsidRPr="000A0497">
        <w:rPr>
          <w:sz w:val="20"/>
          <w:szCs w:val="20"/>
        </w:rPr>
        <w:t xml:space="preserve"> sentence or a short paragraph detailing the roles that each author held to contribute to the authorship of the submission</w:t>
      </w:r>
      <w:ins w:id="1" w:author="Michael brown" w:date="2024-02-12T11:46:00Z">
        <w:r w:rsidR="00A67808">
          <w:rPr>
            <w:sz w:val="20"/>
            <w:szCs w:val="20"/>
          </w:rPr>
          <w:t xml:space="preserve"> should be included</w:t>
        </w:r>
      </w:ins>
      <w:r w:rsidR="00062B11" w:rsidRPr="000A0497">
        <w:rPr>
          <w:sz w:val="20"/>
          <w:szCs w:val="20"/>
        </w:rPr>
        <w:t xml:space="preserve">. </w:t>
      </w:r>
      <w:r w:rsidR="000C58EC" w:rsidRPr="006B7CBC">
        <w:rPr>
          <w:sz w:val="20"/>
          <w:szCs w:val="20"/>
        </w:rPr>
        <w:t xml:space="preserve"> </w:t>
      </w:r>
      <w:r w:rsidR="000C58EC" w:rsidRPr="000A0497">
        <w:rPr>
          <w:color w:val="3E444F"/>
          <w:sz w:val="20"/>
          <w:szCs w:val="20"/>
          <w:shd w:val="clear" w:color="auto" w:fill="FFFFFF"/>
        </w:rPr>
        <w:lastRenderedPageBreak/>
        <w:t xml:space="preserve">Authorship should be reserved for those who have made significant intellectual contribution to the research. Support in acquiring funding, membership of the wider research group, or supervision of the research activity is not sufficient to claim authorship. Honorary authorship is not acceptable. </w:t>
      </w:r>
      <w:r w:rsidR="000C58EC" w:rsidRPr="000A0497">
        <w:rPr>
          <w:color w:val="434341"/>
          <w:sz w:val="20"/>
          <w:szCs w:val="20"/>
          <w:shd w:val="clear" w:color="auto" w:fill="FFFFFF"/>
        </w:rPr>
        <w:t>Individuals who contributed to the work but whose contribution was not of sufficient scale to be listed as an author should be identified and thanked in a</w:t>
      </w:r>
      <w:r w:rsidR="00402F89" w:rsidRPr="000A0497">
        <w:rPr>
          <w:color w:val="434341"/>
          <w:sz w:val="20"/>
          <w:szCs w:val="20"/>
          <w:shd w:val="clear" w:color="auto" w:fill="FFFFFF"/>
        </w:rPr>
        <w:t xml:space="preserve">n </w:t>
      </w:r>
      <w:r w:rsidR="000C58EC" w:rsidRPr="000A0497">
        <w:rPr>
          <w:color w:val="434341"/>
          <w:sz w:val="20"/>
          <w:szCs w:val="20"/>
          <w:shd w:val="clear" w:color="auto" w:fill="FFFFFF"/>
        </w:rPr>
        <w:t>acknowledgement</w:t>
      </w:r>
      <w:r w:rsidR="00402F89" w:rsidRPr="000A0497">
        <w:rPr>
          <w:color w:val="434341"/>
          <w:sz w:val="20"/>
          <w:szCs w:val="20"/>
          <w:shd w:val="clear" w:color="auto" w:fill="FFFFFF"/>
        </w:rPr>
        <w:t>. AUP</w:t>
      </w:r>
      <w:r w:rsidR="000C58EC" w:rsidRPr="000A0497">
        <w:rPr>
          <w:color w:val="434341"/>
          <w:sz w:val="20"/>
          <w:szCs w:val="20"/>
          <w:shd w:val="clear" w:color="auto" w:fill="FFFFFF"/>
        </w:rPr>
        <w:t xml:space="preserve"> will avail of the </w:t>
      </w:r>
      <w:hyperlink r:id="rId8" w:history="1">
        <w:r w:rsidR="000C58EC" w:rsidRPr="00CC7959">
          <w:rPr>
            <w:rStyle w:val="Hyperlink"/>
            <w:sz w:val="20"/>
            <w:szCs w:val="20"/>
            <w:shd w:val="clear" w:color="auto" w:fill="FFFFFF"/>
          </w:rPr>
          <w:t>COPE guidelines on authorship</w:t>
        </w:r>
      </w:hyperlink>
      <w:r w:rsidR="000C58EC" w:rsidRPr="000A0497">
        <w:rPr>
          <w:color w:val="434341"/>
          <w:sz w:val="20"/>
          <w:szCs w:val="20"/>
          <w:shd w:val="clear" w:color="auto" w:fill="FFFFFF"/>
        </w:rPr>
        <w:t xml:space="preserve"> in resolving any disputes. </w:t>
      </w:r>
    </w:p>
    <w:p w14:paraId="0000002E" w14:textId="77777777" w:rsidR="00F16C78" w:rsidRPr="000A0497" w:rsidRDefault="00062B11">
      <w:pPr>
        <w:spacing w:before="240" w:after="240"/>
        <w:rPr>
          <w:b/>
          <w:sz w:val="20"/>
          <w:szCs w:val="20"/>
        </w:rPr>
      </w:pPr>
      <w:r w:rsidRPr="000A0497">
        <w:rPr>
          <w:b/>
          <w:sz w:val="20"/>
          <w:szCs w:val="20"/>
        </w:rPr>
        <w:t>References</w:t>
      </w:r>
    </w:p>
    <w:p w14:paraId="0000002F" w14:textId="089BE0E3" w:rsidR="00F16C78" w:rsidRPr="000A0497" w:rsidRDefault="00062B11">
      <w:pPr>
        <w:spacing w:before="240" w:after="240"/>
        <w:rPr>
          <w:sz w:val="20"/>
          <w:szCs w:val="20"/>
        </w:rPr>
      </w:pPr>
      <w:r w:rsidRPr="000A0497">
        <w:rPr>
          <w:sz w:val="20"/>
          <w:szCs w:val="20"/>
        </w:rPr>
        <w:t xml:space="preserve">All references cited within the submission must be listed </w:t>
      </w:r>
      <w:r w:rsidR="001C438E" w:rsidRPr="000A0497">
        <w:rPr>
          <w:sz w:val="20"/>
          <w:szCs w:val="20"/>
        </w:rPr>
        <w:t>in the footnotes</w:t>
      </w:r>
      <w:r w:rsidRPr="000A0497">
        <w:rPr>
          <w:sz w:val="20"/>
          <w:szCs w:val="20"/>
        </w:rPr>
        <w:t xml:space="preserve"> of the main text file.</w:t>
      </w:r>
    </w:p>
    <w:p w14:paraId="00000030" w14:textId="77777777" w:rsidR="00F16C78" w:rsidRPr="000A0497" w:rsidRDefault="00000000">
      <w:pPr>
        <w:rPr>
          <w:sz w:val="20"/>
          <w:szCs w:val="20"/>
        </w:rPr>
      </w:pPr>
      <w:r>
        <w:pict w14:anchorId="6FEC39F3">
          <v:rect id="_x0000_i1026" style="width:0;height:1.5pt" o:hralign="center" o:hrstd="t" o:hr="t" fillcolor="#a0a0a0" stroked="f"/>
        </w:pict>
      </w:r>
    </w:p>
    <w:p w14:paraId="00000031" w14:textId="77777777" w:rsidR="00F16C78" w:rsidRPr="000A0497" w:rsidRDefault="00062B11">
      <w:pPr>
        <w:pStyle w:val="Heading2"/>
        <w:keepNext w:val="0"/>
        <w:keepLines w:val="0"/>
        <w:spacing w:before="360" w:after="80"/>
        <w:rPr>
          <w:rFonts w:ascii="Arial" w:eastAsia="Arial" w:hAnsi="Arial" w:cs="Arial"/>
          <w:sz w:val="34"/>
          <w:szCs w:val="34"/>
        </w:rPr>
      </w:pPr>
      <w:bookmarkStart w:id="2" w:name="_ivvu1xq4nfs2" w:colFirst="0" w:colLast="0"/>
      <w:bookmarkEnd w:id="2"/>
      <w:r w:rsidRPr="000A0497">
        <w:rPr>
          <w:rFonts w:ascii="Arial" w:eastAsia="Arial" w:hAnsi="Arial" w:cs="Arial"/>
          <w:sz w:val="34"/>
          <w:szCs w:val="34"/>
        </w:rPr>
        <w:t>Permissions</w:t>
      </w:r>
    </w:p>
    <w:p w14:paraId="00000032" w14:textId="77777777" w:rsidR="00F16C78" w:rsidRPr="000A0497" w:rsidRDefault="00062B11">
      <w:pPr>
        <w:spacing w:before="240" w:after="240"/>
        <w:rPr>
          <w:sz w:val="20"/>
          <w:szCs w:val="20"/>
        </w:rPr>
      </w:pPr>
      <w:r w:rsidRPr="000A0497">
        <w:rPr>
          <w:sz w:val="20"/>
          <w:szCs w:val="20"/>
        </w:rPr>
        <w:t>The author is responsible for obtaining all permissions required prior to submission of the manuscript. Permission and owner details should be mentioned for all third-party content included in the submission or used in the research.</w:t>
      </w:r>
    </w:p>
    <w:p w14:paraId="00000033" w14:textId="5F0F0F79" w:rsidR="00F16C78" w:rsidRPr="000A0497" w:rsidRDefault="00062B11">
      <w:pPr>
        <w:spacing w:before="240" w:after="240"/>
        <w:rPr>
          <w:sz w:val="20"/>
          <w:szCs w:val="20"/>
        </w:rPr>
      </w:pPr>
      <w:r w:rsidRPr="000A0497">
        <w:rPr>
          <w:sz w:val="20"/>
          <w:szCs w:val="20"/>
        </w:rPr>
        <w:t xml:space="preserve">If a method or tool is introduced in the study, including software, questionnaires, and scales, its </w:t>
      </w:r>
      <w:proofErr w:type="gramStart"/>
      <w:r w:rsidRPr="000A0497">
        <w:rPr>
          <w:sz w:val="20"/>
          <w:szCs w:val="20"/>
        </w:rPr>
        <w:t>license</w:t>
      </w:r>
      <w:proofErr w:type="gramEnd"/>
      <w:r w:rsidRPr="000A0497">
        <w:rPr>
          <w:sz w:val="20"/>
          <w:szCs w:val="20"/>
        </w:rPr>
        <w:t xml:space="preserve"> and any requirement for permission for use should be stated</w:t>
      </w:r>
      <w:r w:rsidR="005C4996" w:rsidRPr="000A0497">
        <w:rPr>
          <w:sz w:val="20"/>
          <w:szCs w:val="20"/>
        </w:rPr>
        <w:t xml:space="preserve"> if required</w:t>
      </w:r>
      <w:r w:rsidRPr="000A0497">
        <w:rPr>
          <w:sz w:val="20"/>
          <w:szCs w:val="20"/>
        </w:rPr>
        <w:t xml:space="preserve">. If an existing method or tool is used in the research, it is the author's responsibility to check the license and obtain the necessary permissions. </w:t>
      </w:r>
    </w:p>
    <w:p w14:paraId="00000034" w14:textId="77777777" w:rsidR="00F16C78" w:rsidRPr="000A0497" w:rsidRDefault="00000000">
      <w:pPr>
        <w:rPr>
          <w:sz w:val="20"/>
          <w:szCs w:val="20"/>
        </w:rPr>
      </w:pPr>
      <w:r>
        <w:pict w14:anchorId="3C84B3CE">
          <v:rect id="_x0000_i1027" style="width:0;height:1.5pt" o:hralign="center" o:hrstd="t" o:hr="t" fillcolor="#a0a0a0" stroked="f"/>
        </w:pict>
      </w:r>
    </w:p>
    <w:p w14:paraId="00000035" w14:textId="77777777" w:rsidR="00F16C78" w:rsidRPr="000A0497" w:rsidRDefault="00062B11">
      <w:pPr>
        <w:pStyle w:val="Heading2"/>
        <w:keepNext w:val="0"/>
        <w:keepLines w:val="0"/>
        <w:spacing w:before="360" w:after="80"/>
        <w:rPr>
          <w:rFonts w:ascii="Arial" w:eastAsia="Arial" w:hAnsi="Arial" w:cs="Arial"/>
          <w:sz w:val="34"/>
          <w:szCs w:val="34"/>
        </w:rPr>
      </w:pPr>
      <w:bookmarkStart w:id="3" w:name="_bydo346bccgi" w:colFirst="0" w:colLast="0"/>
      <w:bookmarkEnd w:id="3"/>
      <w:r w:rsidRPr="000A0497">
        <w:rPr>
          <w:rFonts w:ascii="Arial" w:eastAsia="Arial" w:hAnsi="Arial" w:cs="Arial"/>
          <w:sz w:val="34"/>
          <w:szCs w:val="34"/>
        </w:rPr>
        <w:t>Language &amp; Text</w:t>
      </w:r>
    </w:p>
    <w:p w14:paraId="00000036" w14:textId="77777777" w:rsidR="00F16C78" w:rsidRPr="000A0497" w:rsidRDefault="00062B11">
      <w:pPr>
        <w:spacing w:before="240" w:after="240"/>
        <w:rPr>
          <w:b/>
          <w:sz w:val="20"/>
          <w:szCs w:val="20"/>
        </w:rPr>
      </w:pPr>
      <w:r w:rsidRPr="000A0497">
        <w:rPr>
          <w:b/>
          <w:sz w:val="20"/>
          <w:szCs w:val="20"/>
        </w:rPr>
        <w:t>Capitalisation</w:t>
      </w:r>
    </w:p>
    <w:p w14:paraId="00000037" w14:textId="77777777" w:rsidR="00F16C78" w:rsidRPr="000A0497" w:rsidRDefault="00062B11">
      <w:pPr>
        <w:spacing w:before="240" w:after="240"/>
        <w:rPr>
          <w:sz w:val="20"/>
          <w:szCs w:val="20"/>
        </w:rPr>
      </w:pPr>
      <w:r w:rsidRPr="000A0497">
        <w:rPr>
          <w:i/>
          <w:sz w:val="20"/>
          <w:szCs w:val="20"/>
        </w:rPr>
        <w:t>For the submission title</w:t>
      </w:r>
      <w:r w:rsidRPr="000A0497">
        <w:rPr>
          <w:sz w:val="20"/>
          <w:szCs w:val="20"/>
        </w:rPr>
        <w:t>:</w:t>
      </w:r>
    </w:p>
    <w:p w14:paraId="00000038" w14:textId="77777777" w:rsidR="00F16C78" w:rsidRPr="000A0497" w:rsidRDefault="00062B11">
      <w:pPr>
        <w:spacing w:before="240" w:after="240"/>
        <w:rPr>
          <w:sz w:val="20"/>
          <w:szCs w:val="20"/>
        </w:rPr>
      </w:pPr>
      <w:r w:rsidRPr="000A0497">
        <w:rPr>
          <w:sz w:val="20"/>
          <w:szCs w:val="20"/>
        </w:rPr>
        <w:t>Capitalise all nouns, pronouns, adjectives, verbs, adverbs, and subordinate conjunctions (e.g. as, because, although). Use lowercase for all articles, coordinate conjunctions and prepositions.</w:t>
      </w:r>
    </w:p>
    <w:p w14:paraId="00000039" w14:textId="77777777" w:rsidR="00F16C78" w:rsidRPr="000A0497" w:rsidRDefault="00062B11">
      <w:pPr>
        <w:numPr>
          <w:ilvl w:val="0"/>
          <w:numId w:val="12"/>
        </w:numPr>
        <w:spacing w:before="240" w:after="240"/>
        <w:rPr>
          <w:sz w:val="20"/>
          <w:szCs w:val="20"/>
        </w:rPr>
      </w:pPr>
      <w:r w:rsidRPr="000A0497">
        <w:rPr>
          <w:sz w:val="20"/>
          <w:szCs w:val="20"/>
        </w:rPr>
        <w:t>Slip-Sliding on a Yellow Brick Road: Stabilization Efforts in Afghanistan</w:t>
      </w:r>
    </w:p>
    <w:p w14:paraId="0000003A" w14:textId="77777777" w:rsidR="00F16C78" w:rsidRPr="000A0497" w:rsidRDefault="00062B11">
      <w:pPr>
        <w:spacing w:before="240" w:after="240"/>
        <w:rPr>
          <w:sz w:val="20"/>
          <w:szCs w:val="20"/>
        </w:rPr>
      </w:pPr>
      <w:r w:rsidRPr="000A0497">
        <w:rPr>
          <w:i/>
          <w:sz w:val="20"/>
          <w:szCs w:val="20"/>
        </w:rPr>
        <w:t>Headings within the main text</w:t>
      </w:r>
      <w:r w:rsidRPr="000A0497">
        <w:rPr>
          <w:sz w:val="20"/>
          <w:szCs w:val="20"/>
        </w:rPr>
        <w:t>:</w:t>
      </w:r>
    </w:p>
    <w:p w14:paraId="0000003B" w14:textId="77777777" w:rsidR="00F16C78" w:rsidRPr="000A0497" w:rsidRDefault="00062B11">
      <w:pPr>
        <w:spacing w:before="240" w:after="240"/>
        <w:rPr>
          <w:sz w:val="20"/>
          <w:szCs w:val="20"/>
        </w:rPr>
      </w:pPr>
      <w:r w:rsidRPr="000A0497">
        <w:rPr>
          <w:sz w:val="20"/>
          <w:szCs w:val="20"/>
        </w:rPr>
        <w:t>First-level headings in the text should follow the same rule as the main title.</w:t>
      </w:r>
    </w:p>
    <w:p w14:paraId="0000003C" w14:textId="77777777" w:rsidR="00F16C78" w:rsidRPr="000A0497" w:rsidRDefault="00062B11">
      <w:pPr>
        <w:spacing w:before="240" w:after="240"/>
        <w:rPr>
          <w:sz w:val="20"/>
          <w:szCs w:val="20"/>
        </w:rPr>
      </w:pPr>
      <w:r w:rsidRPr="000A0497">
        <w:rPr>
          <w:sz w:val="20"/>
          <w:szCs w:val="20"/>
        </w:rPr>
        <w:t>For lower-level subheadings, only capitalise the first letter and proper nouns.</w:t>
      </w:r>
    </w:p>
    <w:p w14:paraId="0000003D" w14:textId="77777777" w:rsidR="00F16C78" w:rsidRPr="000A0497" w:rsidRDefault="00062B11">
      <w:pPr>
        <w:spacing w:before="240" w:after="240"/>
        <w:rPr>
          <w:sz w:val="20"/>
          <w:szCs w:val="20"/>
        </w:rPr>
      </w:pPr>
      <w:r w:rsidRPr="000A0497">
        <w:rPr>
          <w:sz w:val="20"/>
          <w:szCs w:val="20"/>
        </w:rPr>
        <w:t>Headings should be under 75 characters.</w:t>
      </w:r>
    </w:p>
    <w:p w14:paraId="0000003E" w14:textId="77777777" w:rsidR="00F16C78" w:rsidRPr="000A0497" w:rsidRDefault="00062B11">
      <w:pPr>
        <w:spacing w:before="240" w:after="240"/>
        <w:rPr>
          <w:b/>
          <w:sz w:val="20"/>
          <w:szCs w:val="20"/>
        </w:rPr>
      </w:pPr>
      <w:r w:rsidRPr="000A0497">
        <w:rPr>
          <w:b/>
          <w:sz w:val="20"/>
          <w:szCs w:val="20"/>
        </w:rPr>
        <w:t>Spelling</w:t>
      </w:r>
    </w:p>
    <w:p w14:paraId="0000003F" w14:textId="77777777" w:rsidR="00F16C78" w:rsidRPr="000A0497" w:rsidRDefault="00062B11">
      <w:pPr>
        <w:spacing w:before="240" w:after="240"/>
        <w:rPr>
          <w:sz w:val="20"/>
          <w:szCs w:val="20"/>
        </w:rPr>
      </w:pPr>
      <w:r w:rsidRPr="000A0497">
        <w:rPr>
          <w:sz w:val="20"/>
          <w:szCs w:val="20"/>
        </w:rPr>
        <w:t xml:space="preserve">Submissions must be made in English. Authors are welcome to use American or British spellings </w:t>
      </w:r>
      <w:proofErr w:type="gramStart"/>
      <w:r w:rsidRPr="000A0497">
        <w:rPr>
          <w:sz w:val="20"/>
          <w:szCs w:val="20"/>
        </w:rPr>
        <w:t>as long as</w:t>
      </w:r>
      <w:proofErr w:type="gramEnd"/>
      <w:r w:rsidRPr="000A0497">
        <w:rPr>
          <w:sz w:val="20"/>
          <w:szCs w:val="20"/>
        </w:rPr>
        <w:t xml:space="preserve"> they are used consistently throughout the whole of the submission.</w:t>
      </w:r>
    </w:p>
    <w:p w14:paraId="00000040" w14:textId="77777777" w:rsidR="00F16C78" w:rsidRPr="000A0497" w:rsidRDefault="00062B11">
      <w:pPr>
        <w:numPr>
          <w:ilvl w:val="0"/>
          <w:numId w:val="39"/>
        </w:numPr>
        <w:spacing w:before="240" w:after="240"/>
        <w:rPr>
          <w:sz w:val="20"/>
          <w:szCs w:val="20"/>
        </w:rPr>
      </w:pPr>
      <w:r w:rsidRPr="000A0497">
        <w:rPr>
          <w:sz w:val="20"/>
          <w:szCs w:val="20"/>
        </w:rPr>
        <w:t xml:space="preserve">Colour (UK) vs. </w:t>
      </w:r>
      <w:proofErr w:type="spellStart"/>
      <w:r w:rsidRPr="000A0497">
        <w:rPr>
          <w:sz w:val="20"/>
          <w:szCs w:val="20"/>
        </w:rPr>
        <w:t>Color</w:t>
      </w:r>
      <w:proofErr w:type="spellEnd"/>
      <w:r w:rsidRPr="000A0497">
        <w:rPr>
          <w:sz w:val="20"/>
          <w:szCs w:val="20"/>
        </w:rPr>
        <w:t xml:space="preserve"> (US)</w:t>
      </w:r>
    </w:p>
    <w:p w14:paraId="00000041" w14:textId="77777777" w:rsidR="00F16C78" w:rsidRPr="000A0497" w:rsidRDefault="00062B11">
      <w:pPr>
        <w:spacing w:before="240" w:after="240"/>
        <w:rPr>
          <w:sz w:val="20"/>
          <w:szCs w:val="20"/>
        </w:rPr>
      </w:pPr>
      <w:r w:rsidRPr="000A0497">
        <w:rPr>
          <w:sz w:val="20"/>
          <w:szCs w:val="20"/>
        </w:rPr>
        <w:lastRenderedPageBreak/>
        <w:t>When referring to proper nouns and normal institutional titles, the official, original spelling must be used.</w:t>
      </w:r>
    </w:p>
    <w:p w14:paraId="00000042" w14:textId="77777777" w:rsidR="00F16C78" w:rsidRPr="000A0497" w:rsidRDefault="00062B11">
      <w:pPr>
        <w:numPr>
          <w:ilvl w:val="0"/>
          <w:numId w:val="36"/>
        </w:numPr>
        <w:spacing w:before="240" w:after="240"/>
        <w:rPr>
          <w:sz w:val="20"/>
          <w:szCs w:val="20"/>
        </w:rPr>
      </w:pPr>
      <w:r w:rsidRPr="000A0497">
        <w:rPr>
          <w:i/>
          <w:sz w:val="20"/>
          <w:szCs w:val="20"/>
        </w:rPr>
        <w:t>World Health Organization, not World Health Organisation</w:t>
      </w:r>
    </w:p>
    <w:p w14:paraId="00000043" w14:textId="77777777" w:rsidR="00F16C78" w:rsidRPr="000A0497" w:rsidRDefault="00062B11">
      <w:pPr>
        <w:spacing w:before="240" w:after="240"/>
        <w:rPr>
          <w:b/>
          <w:sz w:val="20"/>
          <w:szCs w:val="20"/>
        </w:rPr>
      </w:pPr>
      <w:r w:rsidRPr="000A0497">
        <w:rPr>
          <w:b/>
          <w:sz w:val="20"/>
          <w:szCs w:val="20"/>
        </w:rPr>
        <w:t>Grammar</w:t>
      </w:r>
    </w:p>
    <w:p w14:paraId="00000044" w14:textId="77777777" w:rsidR="00F16C78" w:rsidRPr="000A0497" w:rsidRDefault="00062B11">
      <w:pPr>
        <w:spacing w:before="240" w:after="240"/>
        <w:rPr>
          <w:sz w:val="20"/>
          <w:szCs w:val="20"/>
        </w:rPr>
      </w:pPr>
      <w:r w:rsidRPr="000A0497">
        <w:rPr>
          <w:sz w:val="20"/>
          <w:szCs w:val="20"/>
        </w:rPr>
        <w:t xml:space="preserve">American or English grammar rules may be used </w:t>
      </w:r>
      <w:proofErr w:type="gramStart"/>
      <w:r w:rsidRPr="000A0497">
        <w:rPr>
          <w:sz w:val="20"/>
          <w:szCs w:val="20"/>
        </w:rPr>
        <w:t>as long as</w:t>
      </w:r>
      <w:proofErr w:type="gramEnd"/>
      <w:r w:rsidRPr="000A0497">
        <w:rPr>
          <w:sz w:val="20"/>
          <w:szCs w:val="20"/>
        </w:rPr>
        <w:t xml:space="preserve"> they are used consistently and match the spelling format (see above). For instance, you may use a serial comma or not.</w:t>
      </w:r>
    </w:p>
    <w:p w14:paraId="00000045" w14:textId="77777777" w:rsidR="00F16C78" w:rsidRPr="000A0497" w:rsidRDefault="00062B11">
      <w:pPr>
        <w:numPr>
          <w:ilvl w:val="0"/>
          <w:numId w:val="22"/>
        </w:numPr>
        <w:spacing w:before="240" w:after="240"/>
        <w:rPr>
          <w:sz w:val="20"/>
          <w:szCs w:val="20"/>
        </w:rPr>
      </w:pPr>
      <w:r w:rsidRPr="000A0497">
        <w:rPr>
          <w:sz w:val="20"/>
          <w:szCs w:val="20"/>
        </w:rPr>
        <w:t xml:space="preserve">red, white, and blue </w:t>
      </w:r>
      <w:r w:rsidRPr="000A0497">
        <w:rPr>
          <w:i/>
          <w:sz w:val="20"/>
          <w:szCs w:val="20"/>
        </w:rPr>
        <w:t xml:space="preserve">OR </w:t>
      </w:r>
      <w:r w:rsidRPr="000A0497">
        <w:rPr>
          <w:sz w:val="20"/>
          <w:szCs w:val="20"/>
        </w:rPr>
        <w:t xml:space="preserve">red, </w:t>
      </w:r>
      <w:proofErr w:type="gramStart"/>
      <w:r w:rsidRPr="000A0497">
        <w:rPr>
          <w:sz w:val="20"/>
          <w:szCs w:val="20"/>
        </w:rPr>
        <w:t>white</w:t>
      </w:r>
      <w:proofErr w:type="gramEnd"/>
      <w:r w:rsidRPr="000A0497">
        <w:rPr>
          <w:sz w:val="20"/>
          <w:szCs w:val="20"/>
        </w:rPr>
        <w:t xml:space="preserve"> and blue</w:t>
      </w:r>
    </w:p>
    <w:p w14:paraId="00000046" w14:textId="77777777" w:rsidR="00F16C78" w:rsidRPr="000A0497" w:rsidRDefault="00062B11">
      <w:pPr>
        <w:spacing w:before="240" w:after="240"/>
        <w:rPr>
          <w:b/>
          <w:sz w:val="20"/>
          <w:szCs w:val="20"/>
        </w:rPr>
      </w:pPr>
      <w:r w:rsidRPr="000A0497">
        <w:rPr>
          <w:b/>
          <w:sz w:val="20"/>
          <w:szCs w:val="20"/>
        </w:rPr>
        <w:t>Font</w:t>
      </w:r>
    </w:p>
    <w:p w14:paraId="00000047" w14:textId="77777777" w:rsidR="00F16C78" w:rsidRPr="000A0497" w:rsidRDefault="00062B11">
      <w:pPr>
        <w:spacing w:before="240" w:after="240"/>
        <w:rPr>
          <w:sz w:val="20"/>
          <w:szCs w:val="20"/>
        </w:rPr>
      </w:pPr>
      <w:r w:rsidRPr="000A0497">
        <w:rPr>
          <w:sz w:val="20"/>
          <w:szCs w:val="20"/>
        </w:rPr>
        <w:t>The font used should be commonly available and in an easily readable size. This may be changed during the typesetting process.</w:t>
      </w:r>
    </w:p>
    <w:p w14:paraId="00000048" w14:textId="77777777" w:rsidR="00F16C78" w:rsidRPr="000A0497" w:rsidRDefault="00062B11">
      <w:pPr>
        <w:spacing w:before="240" w:after="240"/>
        <w:rPr>
          <w:sz w:val="20"/>
          <w:szCs w:val="20"/>
        </w:rPr>
      </w:pPr>
      <w:r w:rsidRPr="000A0497">
        <w:rPr>
          <w:sz w:val="20"/>
          <w:szCs w:val="20"/>
        </w:rPr>
        <w:t>Underlined text should be avoided whenever possible.</w:t>
      </w:r>
    </w:p>
    <w:p w14:paraId="687F44FC" w14:textId="4B37593E" w:rsidR="00851C42" w:rsidRPr="006B7CBC" w:rsidRDefault="00062B11" w:rsidP="006B7CBC">
      <w:pPr>
        <w:spacing w:before="240" w:after="240"/>
        <w:rPr>
          <w:sz w:val="20"/>
          <w:szCs w:val="20"/>
        </w:rPr>
      </w:pPr>
      <w:r w:rsidRPr="000A0497">
        <w:rPr>
          <w:sz w:val="20"/>
          <w:szCs w:val="20"/>
        </w:rPr>
        <w:t>Bold or italicised text to emphasise a point are permitted, although should be restricted to minimal occurrences to maximise their efficiency.</w:t>
      </w:r>
      <w:r w:rsidR="00851C42" w:rsidRPr="000A0497">
        <w:rPr>
          <w:sz w:val="20"/>
          <w:szCs w:val="20"/>
        </w:rPr>
        <w:t xml:space="preserve"> </w:t>
      </w:r>
      <w:r w:rsidR="00851C42" w:rsidRPr="006B7CBC">
        <w:rPr>
          <w:sz w:val="20"/>
          <w:szCs w:val="20"/>
        </w:rPr>
        <w:t>Indicate that emphasis has been added by stating ‘The emphasis is mine’ in your footnote.</w:t>
      </w:r>
    </w:p>
    <w:p w14:paraId="75865C9F" w14:textId="73301509" w:rsidR="00851C42" w:rsidRPr="006B7CBC" w:rsidRDefault="00851C42" w:rsidP="00851C42">
      <w:pPr>
        <w:spacing w:line="240" w:lineRule="auto"/>
        <w:rPr>
          <w:sz w:val="20"/>
          <w:szCs w:val="20"/>
        </w:rPr>
      </w:pPr>
      <w:r w:rsidRPr="006B7CBC">
        <w:rPr>
          <w:sz w:val="20"/>
          <w:szCs w:val="20"/>
        </w:rPr>
        <w:t>Use italics for foreign words or phrases which have not been fully accepted into the English language: please check your dictionary.</w:t>
      </w:r>
    </w:p>
    <w:p w14:paraId="0E097210" w14:textId="77777777" w:rsidR="00851C42" w:rsidRPr="006B7CBC" w:rsidRDefault="00851C42" w:rsidP="006B7CBC">
      <w:pPr>
        <w:spacing w:line="240" w:lineRule="auto"/>
        <w:rPr>
          <w:sz w:val="20"/>
          <w:szCs w:val="20"/>
        </w:rPr>
      </w:pPr>
    </w:p>
    <w:p w14:paraId="39DE5F1A" w14:textId="5FD178D6" w:rsidR="00851C42" w:rsidRPr="000A0497" w:rsidRDefault="00851C42" w:rsidP="006B7CBC">
      <w:pPr>
        <w:spacing w:line="240" w:lineRule="auto"/>
        <w:rPr>
          <w:sz w:val="20"/>
          <w:szCs w:val="20"/>
        </w:rPr>
      </w:pPr>
      <w:r w:rsidRPr="006B7CBC">
        <w:rPr>
          <w:sz w:val="20"/>
          <w:szCs w:val="20"/>
        </w:rPr>
        <w:t>Always use italics for titles of publications – i.e. books or periodicals – but not chapters or articles.</w:t>
      </w:r>
    </w:p>
    <w:p w14:paraId="28C56D1C" w14:textId="086227FD" w:rsidR="00874B16" w:rsidRPr="000A0497" w:rsidRDefault="00062B11">
      <w:pPr>
        <w:spacing w:before="240" w:after="240"/>
        <w:rPr>
          <w:b/>
          <w:sz w:val="20"/>
          <w:szCs w:val="20"/>
        </w:rPr>
      </w:pPr>
      <w:r w:rsidRPr="000A0497">
        <w:rPr>
          <w:b/>
          <w:sz w:val="20"/>
          <w:szCs w:val="20"/>
        </w:rPr>
        <w:t>Lists</w:t>
      </w:r>
    </w:p>
    <w:p w14:paraId="0000004B" w14:textId="77777777" w:rsidR="00F16C78" w:rsidRPr="000A0497" w:rsidRDefault="00062B11">
      <w:pPr>
        <w:spacing w:before="240" w:after="240"/>
        <w:rPr>
          <w:sz w:val="20"/>
          <w:szCs w:val="20"/>
        </w:rPr>
      </w:pPr>
      <w:r w:rsidRPr="000A0497">
        <w:rPr>
          <w:sz w:val="20"/>
          <w:szCs w:val="20"/>
        </w:rPr>
        <w:t xml:space="preserve">Use bullet points to denote a list without hierarchy or order of value. If the list indicates a specific </w:t>
      </w:r>
      <w:proofErr w:type="gramStart"/>
      <w:r w:rsidRPr="000A0497">
        <w:rPr>
          <w:sz w:val="20"/>
          <w:szCs w:val="20"/>
        </w:rPr>
        <w:t>sequence</w:t>
      </w:r>
      <w:proofErr w:type="gramEnd"/>
      <w:r w:rsidRPr="000A0497">
        <w:rPr>
          <w:sz w:val="20"/>
          <w:szCs w:val="20"/>
        </w:rPr>
        <w:t xml:space="preserve"> then a numbered list must be used.</w:t>
      </w:r>
    </w:p>
    <w:p w14:paraId="0000004C" w14:textId="77777777" w:rsidR="00F16C78" w:rsidRPr="000A0497" w:rsidRDefault="00062B11">
      <w:pPr>
        <w:spacing w:before="240" w:after="240"/>
        <w:rPr>
          <w:sz w:val="20"/>
          <w:szCs w:val="20"/>
        </w:rPr>
      </w:pPr>
      <w:r w:rsidRPr="000A0497">
        <w:rPr>
          <w:sz w:val="20"/>
          <w:szCs w:val="20"/>
        </w:rPr>
        <w:t>Lists should be used sparingly to maximise their impact.</w:t>
      </w:r>
    </w:p>
    <w:p w14:paraId="0000004D" w14:textId="77777777" w:rsidR="00F16C78" w:rsidRPr="000A0497" w:rsidRDefault="00062B11">
      <w:pPr>
        <w:spacing w:before="240" w:after="240"/>
        <w:rPr>
          <w:b/>
          <w:sz w:val="20"/>
          <w:szCs w:val="20"/>
        </w:rPr>
      </w:pPr>
      <w:r w:rsidRPr="000A0497">
        <w:rPr>
          <w:b/>
          <w:sz w:val="20"/>
          <w:szCs w:val="20"/>
        </w:rPr>
        <w:t>Quotation marks</w:t>
      </w:r>
    </w:p>
    <w:p w14:paraId="0000004E" w14:textId="77777777" w:rsidR="00F16C78" w:rsidRPr="000A0497" w:rsidRDefault="00062B11">
      <w:pPr>
        <w:spacing w:before="240" w:after="240"/>
        <w:rPr>
          <w:sz w:val="20"/>
          <w:szCs w:val="20"/>
        </w:rPr>
      </w:pPr>
      <w:r w:rsidRPr="000A0497">
        <w:rPr>
          <w:sz w:val="20"/>
          <w:szCs w:val="20"/>
        </w:rPr>
        <w:t>Use single quotation marks except for quotes within another speech, in which case double quotation marks are used.</w:t>
      </w:r>
    </w:p>
    <w:p w14:paraId="426A6AE5" w14:textId="77777777" w:rsidR="00DC163A" w:rsidRPr="000A0497" w:rsidRDefault="00062B11">
      <w:pPr>
        <w:spacing w:before="240" w:after="240"/>
        <w:rPr>
          <w:sz w:val="20"/>
          <w:szCs w:val="20"/>
        </w:rPr>
      </w:pPr>
      <w:r w:rsidRPr="000A0497">
        <w:rPr>
          <w:sz w:val="20"/>
          <w:szCs w:val="20"/>
        </w:rPr>
        <w:t>Quotations that are longer than three lines in length must be in an indented paragraph separate from the main text</w:t>
      </w:r>
      <w:r w:rsidR="00DC163A" w:rsidRPr="000A0497">
        <w:rPr>
          <w:sz w:val="20"/>
          <w:szCs w:val="20"/>
        </w:rPr>
        <w:t xml:space="preserve"> and without quotation marks. Block quotations should be introduced by a colon.</w:t>
      </w:r>
    </w:p>
    <w:p w14:paraId="0793A205" w14:textId="7403CEF2" w:rsidR="00DC163A" w:rsidRPr="006B7CBC" w:rsidRDefault="00DC163A" w:rsidP="00DC163A">
      <w:pPr>
        <w:spacing w:line="240" w:lineRule="auto"/>
        <w:rPr>
          <w:sz w:val="20"/>
          <w:szCs w:val="20"/>
        </w:rPr>
      </w:pPr>
      <w:r w:rsidRPr="006B7CBC">
        <w:rPr>
          <w:sz w:val="20"/>
          <w:szCs w:val="20"/>
        </w:rPr>
        <w:t>Within a quotation use the spelling and punctuation of the original. Use [sic] in such quotations to indicate that the original really spells or reads thus.  Your interpolations, if any, are contained within square brackets.</w:t>
      </w:r>
    </w:p>
    <w:p w14:paraId="51271EFC" w14:textId="77777777" w:rsidR="00DC163A" w:rsidRPr="000A0497" w:rsidRDefault="00DC163A" w:rsidP="006B7CBC">
      <w:pPr>
        <w:spacing w:line="240" w:lineRule="auto"/>
      </w:pPr>
    </w:p>
    <w:p w14:paraId="45BB5097" w14:textId="77777777" w:rsidR="00DC163A" w:rsidRPr="006B7CBC" w:rsidRDefault="00DC163A" w:rsidP="006B7CBC">
      <w:pPr>
        <w:spacing w:line="240" w:lineRule="auto"/>
        <w:rPr>
          <w:sz w:val="20"/>
          <w:szCs w:val="20"/>
        </w:rPr>
      </w:pPr>
      <w:r w:rsidRPr="006B7CBC">
        <w:rPr>
          <w:sz w:val="20"/>
          <w:szCs w:val="20"/>
        </w:rPr>
        <w:t>If omitting material from a quotation, use three ellipsis points … If your omission occurs after a complete sentence, you will, of course, have four periods.</w:t>
      </w:r>
    </w:p>
    <w:p w14:paraId="7E131751" w14:textId="77777777" w:rsidR="00DC163A" w:rsidRPr="006B7CBC" w:rsidRDefault="00DC163A" w:rsidP="00DC163A">
      <w:pPr>
        <w:spacing w:line="240" w:lineRule="auto"/>
        <w:rPr>
          <w:color w:val="1D1D1D"/>
          <w:sz w:val="20"/>
          <w:szCs w:val="20"/>
        </w:rPr>
      </w:pPr>
    </w:p>
    <w:p w14:paraId="3E0F823A" w14:textId="64DC9A2A" w:rsidR="00DC163A" w:rsidRPr="006B7CBC" w:rsidRDefault="00DC163A" w:rsidP="006B7CBC">
      <w:pPr>
        <w:spacing w:line="240" w:lineRule="auto"/>
        <w:rPr>
          <w:sz w:val="20"/>
          <w:szCs w:val="20"/>
        </w:rPr>
      </w:pPr>
      <w:r w:rsidRPr="006B7CBC">
        <w:rPr>
          <w:color w:val="1D1D1D"/>
          <w:sz w:val="20"/>
          <w:szCs w:val="20"/>
        </w:rPr>
        <w:t>Do not use ellipses to introduce or end quotes.</w:t>
      </w:r>
    </w:p>
    <w:p w14:paraId="00000050" w14:textId="77777777" w:rsidR="00F16C78" w:rsidRPr="000A0497" w:rsidRDefault="00062B11">
      <w:pPr>
        <w:spacing w:before="240" w:after="240"/>
        <w:rPr>
          <w:sz w:val="20"/>
          <w:szCs w:val="20"/>
        </w:rPr>
      </w:pPr>
      <w:r w:rsidRPr="000A0497">
        <w:rPr>
          <w:sz w:val="20"/>
          <w:szCs w:val="20"/>
        </w:rPr>
        <w:t>The standard, non-italicised font must be used for all quotes.</w:t>
      </w:r>
    </w:p>
    <w:p w14:paraId="00000051" w14:textId="634459A3" w:rsidR="00F16C78" w:rsidRPr="000A0497" w:rsidRDefault="00062B11">
      <w:pPr>
        <w:spacing w:before="240" w:after="240"/>
        <w:rPr>
          <w:i/>
          <w:sz w:val="20"/>
          <w:szCs w:val="20"/>
        </w:rPr>
      </w:pPr>
      <w:r w:rsidRPr="000A0497">
        <w:rPr>
          <w:i/>
          <w:sz w:val="20"/>
          <w:szCs w:val="20"/>
        </w:rPr>
        <w:t>It must be clear from the text and/or citation where the quote is sourced from. If quoting from material that is under copyright, then permission will need to be obtained from the copyright holder.</w:t>
      </w:r>
    </w:p>
    <w:p w14:paraId="584A7C61" w14:textId="77777777" w:rsidR="00DC163A" w:rsidRPr="000A0497" w:rsidRDefault="00DC163A">
      <w:pPr>
        <w:spacing w:before="240" w:after="240"/>
        <w:rPr>
          <w:i/>
          <w:sz w:val="20"/>
          <w:szCs w:val="20"/>
        </w:rPr>
      </w:pPr>
    </w:p>
    <w:p w14:paraId="00000052" w14:textId="77777777" w:rsidR="00F16C78" w:rsidRPr="000A0497" w:rsidRDefault="00062B11">
      <w:pPr>
        <w:spacing w:before="240" w:after="240"/>
        <w:rPr>
          <w:b/>
          <w:sz w:val="20"/>
          <w:szCs w:val="20"/>
        </w:rPr>
      </w:pPr>
      <w:r w:rsidRPr="000A0497">
        <w:rPr>
          <w:b/>
          <w:sz w:val="20"/>
          <w:szCs w:val="20"/>
        </w:rPr>
        <w:t>Acronyms &amp; Abbreviations</w:t>
      </w:r>
    </w:p>
    <w:p w14:paraId="00000053" w14:textId="77777777" w:rsidR="00F16C78" w:rsidRPr="000A0497" w:rsidRDefault="00062B11">
      <w:pPr>
        <w:spacing w:before="240" w:after="240"/>
        <w:rPr>
          <w:sz w:val="20"/>
          <w:szCs w:val="20"/>
        </w:rPr>
      </w:pPr>
      <w:r w:rsidRPr="000A0497">
        <w:rPr>
          <w:sz w:val="20"/>
          <w:szCs w:val="20"/>
        </w:rPr>
        <w:t>With abbreviations, the crucial goal is to ensure that the reader – particularly one who may not be fully familiar with the topic or context being addressed – is able to follow along. Spell out almost all acronyms on first use, indicating the acronym in parentheses immediately thereafter. Use the acronym for all subsequent references.</w:t>
      </w:r>
    </w:p>
    <w:p w14:paraId="00000054" w14:textId="77777777" w:rsidR="00F16C78" w:rsidRPr="000A0497" w:rsidRDefault="00062B11">
      <w:pPr>
        <w:numPr>
          <w:ilvl w:val="0"/>
          <w:numId w:val="2"/>
        </w:numPr>
        <w:spacing w:before="240" w:after="240"/>
        <w:rPr>
          <w:sz w:val="20"/>
          <w:szCs w:val="20"/>
        </w:rPr>
      </w:pPr>
      <w:r w:rsidRPr="000A0497">
        <w:rPr>
          <w:sz w:val="20"/>
          <w:szCs w:val="20"/>
        </w:rPr>
        <w:t>Research completed by the World Health Organization (WHO) shows …</w:t>
      </w:r>
    </w:p>
    <w:p w14:paraId="00000055" w14:textId="77777777" w:rsidR="00F16C78" w:rsidRPr="000A0497" w:rsidRDefault="00062B11">
      <w:pPr>
        <w:spacing w:before="240" w:after="240"/>
        <w:rPr>
          <w:sz w:val="20"/>
          <w:szCs w:val="20"/>
        </w:rPr>
      </w:pPr>
      <w:proofErr w:type="gramStart"/>
      <w:r w:rsidRPr="000A0497">
        <w:rPr>
          <w:sz w:val="20"/>
          <w:szCs w:val="20"/>
        </w:rPr>
        <w:t>A number of</w:t>
      </w:r>
      <w:proofErr w:type="gramEnd"/>
      <w:r w:rsidRPr="000A0497">
        <w:rPr>
          <w:sz w:val="20"/>
          <w:szCs w:val="20"/>
        </w:rPr>
        <w:t xml:space="preserve"> abbreviations are so common that they do not require the full text on the first instance. Examples of these can be found</w:t>
      </w:r>
      <w:hyperlink r:id="rId9" w:anchor="Miscellanea">
        <w:r w:rsidRPr="000A0497">
          <w:rPr>
            <w:sz w:val="20"/>
            <w:szCs w:val="20"/>
          </w:rPr>
          <w:t xml:space="preserve"> </w:t>
        </w:r>
      </w:hyperlink>
      <w:hyperlink r:id="rId10" w:anchor="Miscellanea">
        <w:r w:rsidRPr="000A0497">
          <w:rPr>
            <w:color w:val="1155CC"/>
            <w:sz w:val="20"/>
            <w:szCs w:val="20"/>
            <w:u w:val="single"/>
          </w:rPr>
          <w:t>here</w:t>
        </w:r>
      </w:hyperlink>
      <w:r w:rsidRPr="000A0497">
        <w:rPr>
          <w:sz w:val="20"/>
          <w:szCs w:val="20"/>
        </w:rPr>
        <w:t>.</w:t>
      </w:r>
    </w:p>
    <w:p w14:paraId="00000056" w14:textId="77777777" w:rsidR="00F16C78" w:rsidRPr="000A0497" w:rsidRDefault="00062B11">
      <w:pPr>
        <w:spacing w:before="240" w:after="240"/>
        <w:rPr>
          <w:sz w:val="20"/>
          <w:szCs w:val="20"/>
        </w:rPr>
      </w:pPr>
      <w:r w:rsidRPr="000A0497">
        <w:rPr>
          <w:sz w:val="20"/>
          <w:szCs w:val="20"/>
        </w:rPr>
        <w:t>Abbreviations should usually be in capital letters without full stops.</w:t>
      </w:r>
    </w:p>
    <w:p w14:paraId="00000057" w14:textId="77777777" w:rsidR="00F16C78" w:rsidRPr="000A0497" w:rsidRDefault="00062B11">
      <w:pPr>
        <w:numPr>
          <w:ilvl w:val="0"/>
          <w:numId w:val="9"/>
        </w:numPr>
        <w:spacing w:before="240" w:after="240"/>
        <w:rPr>
          <w:sz w:val="20"/>
          <w:szCs w:val="20"/>
        </w:rPr>
      </w:pPr>
      <w:r w:rsidRPr="000A0497">
        <w:rPr>
          <w:sz w:val="20"/>
          <w:szCs w:val="20"/>
        </w:rPr>
        <w:t>USA, not U.S.A</w:t>
      </w:r>
    </w:p>
    <w:p w14:paraId="00000058" w14:textId="77777777" w:rsidR="00F16C78" w:rsidRPr="000A0497" w:rsidRDefault="00062B11">
      <w:pPr>
        <w:spacing w:before="240" w:after="240"/>
        <w:rPr>
          <w:sz w:val="20"/>
          <w:szCs w:val="20"/>
        </w:rPr>
      </w:pPr>
      <w:r w:rsidRPr="000A0497">
        <w:rPr>
          <w:sz w:val="20"/>
          <w:szCs w:val="20"/>
        </w:rPr>
        <w:t>Common examples from Latin origin do not follow this rule and should be lower case and can include full stops.</w:t>
      </w:r>
    </w:p>
    <w:p w14:paraId="00000059" w14:textId="2031E269" w:rsidR="00F16C78" w:rsidRPr="000A0497" w:rsidRDefault="00062B11">
      <w:pPr>
        <w:numPr>
          <w:ilvl w:val="0"/>
          <w:numId w:val="7"/>
        </w:numPr>
        <w:spacing w:before="240" w:after="240"/>
        <w:rPr>
          <w:sz w:val="20"/>
          <w:szCs w:val="20"/>
        </w:rPr>
      </w:pPr>
      <w:r w:rsidRPr="000A0497">
        <w:rPr>
          <w:sz w:val="20"/>
          <w:szCs w:val="20"/>
        </w:rPr>
        <w:t>e.g., i.e., etc.</w:t>
      </w:r>
    </w:p>
    <w:p w14:paraId="69F6BC64" w14:textId="77777777" w:rsidR="00732B8A" w:rsidRPr="006B7CBC" w:rsidRDefault="00732B8A" w:rsidP="006B7CBC">
      <w:pPr>
        <w:spacing w:line="240" w:lineRule="auto"/>
        <w:rPr>
          <w:sz w:val="20"/>
          <w:szCs w:val="20"/>
        </w:rPr>
      </w:pPr>
      <w:r w:rsidRPr="006B7CBC">
        <w:rPr>
          <w:sz w:val="20"/>
          <w:szCs w:val="20"/>
        </w:rPr>
        <w:t>Use a full stop after an abbreviation, as Vic., vol., ed.; but not after a contraction which ends with the same letter as the word itself, as eds, vols, Mr, Dr etc.</w:t>
      </w:r>
    </w:p>
    <w:p w14:paraId="39A63ECA" w14:textId="5B1DAA2E" w:rsidR="00732B8A" w:rsidRPr="006B7CBC" w:rsidRDefault="00732B8A" w:rsidP="00F97035">
      <w:pPr>
        <w:spacing w:line="240" w:lineRule="auto"/>
        <w:rPr>
          <w:sz w:val="20"/>
          <w:szCs w:val="20"/>
        </w:rPr>
      </w:pPr>
      <w:r w:rsidRPr="006B7CBC">
        <w:rPr>
          <w:sz w:val="20"/>
          <w:szCs w:val="20"/>
        </w:rPr>
        <w:t xml:space="preserve">Symbols for currency or units of measurement have no full stop: 5 km, 25 lb, £160 10s 6d. </w:t>
      </w:r>
    </w:p>
    <w:p w14:paraId="1C168546" w14:textId="77777777" w:rsidR="00F97035" w:rsidRPr="006B7CBC" w:rsidRDefault="00F97035" w:rsidP="006B7CBC">
      <w:pPr>
        <w:spacing w:line="240" w:lineRule="auto"/>
        <w:rPr>
          <w:sz w:val="20"/>
          <w:szCs w:val="20"/>
        </w:rPr>
      </w:pPr>
    </w:p>
    <w:p w14:paraId="39C3ABE4" w14:textId="27038AC0" w:rsidR="00732B8A" w:rsidRPr="006B7CBC" w:rsidRDefault="00732B8A" w:rsidP="00F97035">
      <w:pPr>
        <w:spacing w:line="240" w:lineRule="auto"/>
        <w:rPr>
          <w:sz w:val="20"/>
          <w:szCs w:val="20"/>
        </w:rPr>
      </w:pPr>
      <w:r w:rsidRPr="006B7CBC">
        <w:rPr>
          <w:sz w:val="20"/>
          <w:szCs w:val="20"/>
        </w:rPr>
        <w:t>For abbreviations which consist of capitals, use no full stops as PRONI, except for personal names (H. Norman Bethune).</w:t>
      </w:r>
    </w:p>
    <w:p w14:paraId="4DEEA3B1" w14:textId="77777777" w:rsidR="00F97035" w:rsidRPr="006B7CBC" w:rsidRDefault="00F97035" w:rsidP="006B7CBC">
      <w:pPr>
        <w:spacing w:line="240" w:lineRule="auto"/>
        <w:rPr>
          <w:sz w:val="20"/>
          <w:szCs w:val="20"/>
        </w:rPr>
      </w:pPr>
    </w:p>
    <w:p w14:paraId="22A621DF" w14:textId="570AA321" w:rsidR="00732B8A" w:rsidRPr="006B7CBC" w:rsidRDefault="00732B8A" w:rsidP="00F97035">
      <w:pPr>
        <w:spacing w:line="240" w:lineRule="auto"/>
        <w:rPr>
          <w:sz w:val="20"/>
          <w:szCs w:val="20"/>
        </w:rPr>
      </w:pPr>
      <w:r w:rsidRPr="006B7CBC">
        <w:rPr>
          <w:sz w:val="20"/>
          <w:szCs w:val="20"/>
        </w:rPr>
        <w:t xml:space="preserve">For personal names that use </w:t>
      </w:r>
      <w:proofErr w:type="gramStart"/>
      <w:r w:rsidRPr="006B7CBC">
        <w:rPr>
          <w:sz w:val="20"/>
          <w:szCs w:val="20"/>
        </w:rPr>
        <w:t>a number of</w:t>
      </w:r>
      <w:proofErr w:type="gramEnd"/>
      <w:r w:rsidRPr="006B7CBC">
        <w:rPr>
          <w:sz w:val="20"/>
          <w:szCs w:val="20"/>
        </w:rPr>
        <w:t xml:space="preserve"> initials, please place a gap between them (e.g. J. G. A. Pocock)</w:t>
      </w:r>
    </w:p>
    <w:p w14:paraId="4E20FD0F" w14:textId="77777777" w:rsidR="00F97035" w:rsidRPr="006B7CBC" w:rsidRDefault="00F97035" w:rsidP="006B7CBC">
      <w:pPr>
        <w:spacing w:line="240" w:lineRule="auto"/>
        <w:rPr>
          <w:sz w:val="20"/>
          <w:szCs w:val="20"/>
        </w:rPr>
      </w:pPr>
    </w:p>
    <w:p w14:paraId="34C7A44C" w14:textId="78ACCDE0" w:rsidR="00732B8A" w:rsidRDefault="00732B8A" w:rsidP="00BE41DF">
      <w:pPr>
        <w:spacing w:line="240" w:lineRule="auto"/>
        <w:rPr>
          <w:sz w:val="20"/>
          <w:szCs w:val="20"/>
        </w:rPr>
      </w:pPr>
      <w:r w:rsidRPr="006B7CBC">
        <w:rPr>
          <w:sz w:val="20"/>
          <w:szCs w:val="20"/>
        </w:rPr>
        <w:t>When a person’s name is introduced give the name in its entirety. Later uses should be of the surname or given name but not both.</w:t>
      </w:r>
    </w:p>
    <w:p w14:paraId="7F43D731" w14:textId="77777777" w:rsidR="001B7FD5" w:rsidRPr="000A0497" w:rsidRDefault="001B7FD5" w:rsidP="00BE41DF">
      <w:pPr>
        <w:spacing w:line="240" w:lineRule="auto"/>
        <w:rPr>
          <w:sz w:val="20"/>
          <w:szCs w:val="20"/>
        </w:rPr>
      </w:pPr>
    </w:p>
    <w:p w14:paraId="0000005F" w14:textId="77777777" w:rsidR="00F16C78" w:rsidRPr="000A0497" w:rsidRDefault="00000000">
      <w:pPr>
        <w:rPr>
          <w:sz w:val="20"/>
          <w:szCs w:val="20"/>
        </w:rPr>
      </w:pPr>
      <w:r>
        <w:pict w14:anchorId="48967D6F">
          <v:rect id="_x0000_i1028" style="width:0;height:1.5pt" o:hralign="center" o:hrstd="t" o:hr="t" fillcolor="#a0a0a0" stroked="f"/>
        </w:pict>
      </w:r>
    </w:p>
    <w:p w14:paraId="00000060" w14:textId="77777777" w:rsidR="00F16C78" w:rsidRPr="000A0497" w:rsidRDefault="00062B11">
      <w:pPr>
        <w:pStyle w:val="Heading2"/>
        <w:keepNext w:val="0"/>
        <w:keepLines w:val="0"/>
        <w:spacing w:before="360" w:after="80"/>
        <w:rPr>
          <w:rFonts w:ascii="Arial" w:eastAsia="Arial" w:hAnsi="Arial" w:cs="Arial"/>
          <w:sz w:val="34"/>
          <w:szCs w:val="34"/>
        </w:rPr>
      </w:pPr>
      <w:bookmarkStart w:id="4" w:name="_11g2ugirqzl4" w:colFirst="0" w:colLast="0"/>
      <w:bookmarkEnd w:id="4"/>
      <w:r w:rsidRPr="000A0497">
        <w:rPr>
          <w:rFonts w:ascii="Arial" w:eastAsia="Arial" w:hAnsi="Arial" w:cs="Arial"/>
          <w:sz w:val="34"/>
          <w:szCs w:val="34"/>
        </w:rPr>
        <w:t>Data &amp; Symbols</w:t>
      </w:r>
    </w:p>
    <w:p w14:paraId="00000061" w14:textId="77777777" w:rsidR="00F16C78" w:rsidRPr="000A0497" w:rsidRDefault="00062B11">
      <w:pPr>
        <w:spacing w:before="240" w:after="240"/>
        <w:rPr>
          <w:b/>
          <w:sz w:val="20"/>
          <w:szCs w:val="20"/>
        </w:rPr>
      </w:pPr>
      <w:r w:rsidRPr="000A0497">
        <w:rPr>
          <w:b/>
          <w:sz w:val="20"/>
          <w:szCs w:val="20"/>
        </w:rPr>
        <w:t>Symbols</w:t>
      </w:r>
    </w:p>
    <w:p w14:paraId="00000062" w14:textId="77777777" w:rsidR="00F16C78" w:rsidRPr="000A0497" w:rsidRDefault="00062B11">
      <w:pPr>
        <w:spacing w:before="240" w:after="240"/>
        <w:rPr>
          <w:sz w:val="20"/>
          <w:szCs w:val="20"/>
        </w:rPr>
      </w:pPr>
      <w:r w:rsidRPr="000A0497">
        <w:rPr>
          <w:sz w:val="20"/>
          <w:szCs w:val="20"/>
        </w:rPr>
        <w:t xml:space="preserve">Symbols are permitted within the main text and datasets </w:t>
      </w:r>
      <w:proofErr w:type="gramStart"/>
      <w:r w:rsidRPr="000A0497">
        <w:rPr>
          <w:sz w:val="20"/>
          <w:szCs w:val="20"/>
        </w:rPr>
        <w:t>as long as</w:t>
      </w:r>
      <w:proofErr w:type="gramEnd"/>
      <w:r w:rsidRPr="000A0497">
        <w:rPr>
          <w:sz w:val="20"/>
          <w:szCs w:val="20"/>
        </w:rPr>
        <w:t xml:space="preserve"> they are commonly in use or have explanatory definition on their first usage.</w:t>
      </w:r>
    </w:p>
    <w:p w14:paraId="00000063" w14:textId="77777777" w:rsidR="00F16C78" w:rsidRPr="000A0497" w:rsidRDefault="00062B11">
      <w:pPr>
        <w:spacing w:before="240" w:after="240"/>
        <w:rPr>
          <w:b/>
          <w:sz w:val="20"/>
          <w:szCs w:val="20"/>
        </w:rPr>
      </w:pPr>
      <w:r w:rsidRPr="000A0497">
        <w:rPr>
          <w:b/>
          <w:sz w:val="20"/>
          <w:szCs w:val="20"/>
        </w:rPr>
        <w:t xml:space="preserve">Hyphenation, </w:t>
      </w:r>
      <w:proofErr w:type="spellStart"/>
      <w:r w:rsidRPr="000A0497">
        <w:rPr>
          <w:b/>
          <w:sz w:val="20"/>
          <w:szCs w:val="20"/>
        </w:rPr>
        <w:t>em</w:t>
      </w:r>
      <w:proofErr w:type="spellEnd"/>
      <w:r w:rsidRPr="000A0497">
        <w:rPr>
          <w:b/>
          <w:sz w:val="20"/>
          <w:szCs w:val="20"/>
        </w:rPr>
        <w:t xml:space="preserve"> and </w:t>
      </w:r>
      <w:proofErr w:type="spellStart"/>
      <w:r w:rsidRPr="000A0497">
        <w:rPr>
          <w:b/>
          <w:sz w:val="20"/>
          <w:szCs w:val="20"/>
        </w:rPr>
        <w:t>en</w:t>
      </w:r>
      <w:proofErr w:type="spellEnd"/>
      <w:r w:rsidRPr="000A0497">
        <w:rPr>
          <w:b/>
          <w:sz w:val="20"/>
          <w:szCs w:val="20"/>
        </w:rPr>
        <w:t xml:space="preserve"> dashes</w:t>
      </w:r>
    </w:p>
    <w:p w14:paraId="00000064" w14:textId="77777777" w:rsidR="00F16C78" w:rsidRPr="000A0497" w:rsidRDefault="00062B11">
      <w:pPr>
        <w:spacing w:before="240" w:after="240"/>
        <w:rPr>
          <w:sz w:val="20"/>
          <w:szCs w:val="20"/>
        </w:rPr>
      </w:pPr>
      <w:r w:rsidRPr="000A0497">
        <w:rPr>
          <w:sz w:val="20"/>
          <w:szCs w:val="20"/>
        </w:rPr>
        <w:t xml:space="preserve">There is no set rule on the use of hyphenation between words, </w:t>
      </w:r>
      <w:proofErr w:type="gramStart"/>
      <w:r w:rsidRPr="000A0497">
        <w:rPr>
          <w:sz w:val="20"/>
          <w:szCs w:val="20"/>
        </w:rPr>
        <w:t>as long as</w:t>
      </w:r>
      <w:proofErr w:type="gramEnd"/>
      <w:r w:rsidRPr="000A0497">
        <w:rPr>
          <w:sz w:val="20"/>
          <w:szCs w:val="20"/>
        </w:rPr>
        <w:t xml:space="preserve"> they are consistently used.</w:t>
      </w:r>
    </w:p>
    <w:p w14:paraId="00000065" w14:textId="77777777" w:rsidR="00F16C78" w:rsidRPr="000A0497" w:rsidRDefault="00062B11">
      <w:pPr>
        <w:spacing w:before="240" w:after="240"/>
        <w:rPr>
          <w:sz w:val="20"/>
          <w:szCs w:val="20"/>
        </w:rPr>
      </w:pPr>
      <w:r w:rsidRPr="000A0497">
        <w:rPr>
          <w:sz w:val="20"/>
          <w:szCs w:val="20"/>
        </w:rPr>
        <w:t>Em dashes should be used sparingly. If they are present, they should denote emphasis, change of thought or interruption to the main sentence and can replace commas, parentheses, colons, or semicolons.</w:t>
      </w:r>
    </w:p>
    <w:p w14:paraId="00000066" w14:textId="77777777" w:rsidR="00F16C78" w:rsidRPr="000A0497" w:rsidRDefault="00062B11">
      <w:pPr>
        <w:numPr>
          <w:ilvl w:val="0"/>
          <w:numId w:val="48"/>
        </w:numPr>
        <w:spacing w:before="240" w:after="240"/>
        <w:rPr>
          <w:sz w:val="20"/>
          <w:szCs w:val="20"/>
        </w:rPr>
      </w:pPr>
      <w:r w:rsidRPr="000A0497">
        <w:rPr>
          <w:sz w:val="20"/>
          <w:szCs w:val="20"/>
        </w:rPr>
        <w:t>The president’s niece—daughter of his younger brother—caused a media scandal when…</w:t>
      </w:r>
    </w:p>
    <w:p w14:paraId="00000067" w14:textId="77777777" w:rsidR="00F16C78" w:rsidRPr="000A0497" w:rsidRDefault="00062B11">
      <w:pPr>
        <w:spacing w:before="240" w:after="240"/>
        <w:rPr>
          <w:sz w:val="20"/>
          <w:szCs w:val="20"/>
        </w:rPr>
      </w:pPr>
      <w:r w:rsidRPr="000A0497">
        <w:rPr>
          <w:sz w:val="20"/>
          <w:szCs w:val="20"/>
        </w:rPr>
        <w:lastRenderedPageBreak/>
        <w:t>En dashes can be used to replace ‘to’ when indicating a range. No space should surround the dash.</w:t>
      </w:r>
    </w:p>
    <w:p w14:paraId="00000068" w14:textId="77777777" w:rsidR="00F16C78" w:rsidRPr="000A0497" w:rsidRDefault="00062B11">
      <w:pPr>
        <w:numPr>
          <w:ilvl w:val="0"/>
          <w:numId w:val="41"/>
        </w:numPr>
        <w:spacing w:before="240"/>
        <w:rPr>
          <w:sz w:val="20"/>
          <w:szCs w:val="20"/>
        </w:rPr>
      </w:pPr>
      <w:r w:rsidRPr="000A0497">
        <w:rPr>
          <w:sz w:val="20"/>
          <w:szCs w:val="20"/>
        </w:rPr>
        <w:t>10-25 years</w:t>
      </w:r>
    </w:p>
    <w:p w14:paraId="00000069" w14:textId="77777777" w:rsidR="00F16C78" w:rsidRPr="000A0497" w:rsidRDefault="00062B11">
      <w:pPr>
        <w:numPr>
          <w:ilvl w:val="0"/>
          <w:numId w:val="41"/>
        </w:numPr>
        <w:spacing w:after="240"/>
        <w:rPr>
          <w:sz w:val="20"/>
          <w:szCs w:val="20"/>
        </w:rPr>
      </w:pPr>
      <w:r w:rsidRPr="000A0497">
        <w:rPr>
          <w:sz w:val="20"/>
          <w:szCs w:val="20"/>
        </w:rPr>
        <w:t>pp. 10-65</w:t>
      </w:r>
    </w:p>
    <w:p w14:paraId="0000006A" w14:textId="77777777" w:rsidR="00F16C78" w:rsidRPr="000A0497" w:rsidRDefault="00062B11">
      <w:pPr>
        <w:spacing w:before="240" w:after="240"/>
        <w:rPr>
          <w:b/>
          <w:sz w:val="20"/>
          <w:szCs w:val="20"/>
        </w:rPr>
      </w:pPr>
      <w:r w:rsidRPr="000A0497">
        <w:rPr>
          <w:b/>
          <w:sz w:val="20"/>
          <w:szCs w:val="20"/>
        </w:rPr>
        <w:t>Numbers</w:t>
      </w:r>
    </w:p>
    <w:p w14:paraId="5631B957" w14:textId="77777777" w:rsidR="00423A36" w:rsidRPr="006B7CBC" w:rsidRDefault="00423A36" w:rsidP="006B7CBC">
      <w:pPr>
        <w:spacing w:line="240" w:lineRule="auto"/>
        <w:rPr>
          <w:sz w:val="20"/>
          <w:szCs w:val="20"/>
        </w:rPr>
      </w:pPr>
      <w:r w:rsidRPr="006B7CBC">
        <w:rPr>
          <w:sz w:val="20"/>
          <w:szCs w:val="20"/>
        </w:rPr>
        <w:t>Numbers and ordinals of up to one hundred are spelled out: twenty-five, three Rs, twentieth century.</w:t>
      </w:r>
    </w:p>
    <w:p w14:paraId="74A11DCD" w14:textId="77777777" w:rsidR="00423A36" w:rsidRPr="006B7CBC" w:rsidRDefault="00423A36" w:rsidP="00423A36">
      <w:pPr>
        <w:spacing w:line="240" w:lineRule="auto"/>
        <w:rPr>
          <w:sz w:val="20"/>
          <w:szCs w:val="20"/>
        </w:rPr>
      </w:pPr>
    </w:p>
    <w:p w14:paraId="4CA0328E" w14:textId="11869F7C" w:rsidR="00423A36" w:rsidRPr="006B7CBC" w:rsidRDefault="00423A36" w:rsidP="006B7CBC">
      <w:pPr>
        <w:spacing w:line="240" w:lineRule="auto"/>
        <w:rPr>
          <w:sz w:val="20"/>
          <w:szCs w:val="20"/>
        </w:rPr>
      </w:pPr>
      <w:r w:rsidRPr="006B7CBC">
        <w:rPr>
          <w:sz w:val="20"/>
          <w:szCs w:val="20"/>
        </w:rPr>
        <w:t>Numbers over one hundred are given in figures: 279; except for round numbers: two hundred, five thousand, six million.</w:t>
      </w:r>
    </w:p>
    <w:p w14:paraId="0000006D" w14:textId="59616C9E" w:rsidR="00F16C78" w:rsidRPr="000A0497" w:rsidRDefault="00423A36">
      <w:pPr>
        <w:spacing w:before="240" w:after="240"/>
        <w:rPr>
          <w:sz w:val="20"/>
          <w:szCs w:val="20"/>
        </w:rPr>
      </w:pPr>
      <w:r w:rsidRPr="006B7CBC">
        <w:rPr>
          <w:sz w:val="20"/>
          <w:szCs w:val="20"/>
        </w:rPr>
        <w:t>For percentages: 91 per cent, not 91%.</w:t>
      </w:r>
      <w:r w:rsidR="00464088">
        <w:rPr>
          <w:sz w:val="20"/>
          <w:szCs w:val="20"/>
        </w:rPr>
        <w:t xml:space="preserve"> </w:t>
      </w:r>
      <w:r w:rsidR="00062B11" w:rsidRPr="000A0497">
        <w:rPr>
          <w:sz w:val="20"/>
          <w:szCs w:val="20"/>
        </w:rPr>
        <w:t xml:space="preserve">If the sentence includes a series of </w:t>
      </w:r>
      <w:proofErr w:type="gramStart"/>
      <w:r w:rsidR="00062B11" w:rsidRPr="000A0497">
        <w:rPr>
          <w:sz w:val="20"/>
          <w:szCs w:val="20"/>
        </w:rPr>
        <w:t>numbers</w:t>
      </w:r>
      <w:proofErr w:type="gramEnd"/>
      <w:r w:rsidR="00062B11" w:rsidRPr="000A0497">
        <w:rPr>
          <w:sz w:val="20"/>
          <w:szCs w:val="20"/>
        </w:rPr>
        <w:t xml:space="preserve"> then figures must be used in each instance.</w:t>
      </w:r>
    </w:p>
    <w:p w14:paraId="0000006E" w14:textId="77777777" w:rsidR="00F16C78" w:rsidRPr="000A0497" w:rsidRDefault="00062B11">
      <w:pPr>
        <w:numPr>
          <w:ilvl w:val="0"/>
          <w:numId w:val="40"/>
        </w:numPr>
        <w:spacing w:before="240" w:after="240"/>
        <w:rPr>
          <w:sz w:val="20"/>
          <w:szCs w:val="20"/>
        </w:rPr>
      </w:pPr>
      <w:r w:rsidRPr="000A0497">
        <w:rPr>
          <w:sz w:val="20"/>
          <w:szCs w:val="20"/>
        </w:rPr>
        <w:t>Artefacts were found at depths of 5, 9, and 29 cm.</w:t>
      </w:r>
    </w:p>
    <w:p w14:paraId="0000006F" w14:textId="77777777" w:rsidR="00F16C78" w:rsidRPr="000A0497" w:rsidRDefault="00062B11">
      <w:pPr>
        <w:spacing w:before="240" w:after="240"/>
        <w:rPr>
          <w:sz w:val="20"/>
          <w:szCs w:val="20"/>
        </w:rPr>
      </w:pPr>
      <w:r w:rsidRPr="000A0497">
        <w:rPr>
          <w:sz w:val="20"/>
          <w:szCs w:val="20"/>
        </w:rPr>
        <w:t>If the number appears as part of a dataset, in conjunction with a symbol or as part of a table then the figure must be used.</w:t>
      </w:r>
    </w:p>
    <w:p w14:paraId="00000070" w14:textId="1592C015" w:rsidR="00F16C78" w:rsidRPr="000A0497" w:rsidRDefault="00062B11">
      <w:pPr>
        <w:numPr>
          <w:ilvl w:val="0"/>
          <w:numId w:val="25"/>
        </w:numPr>
        <w:spacing w:before="240" w:after="240"/>
        <w:rPr>
          <w:sz w:val="20"/>
          <w:szCs w:val="20"/>
        </w:rPr>
      </w:pPr>
      <w:r w:rsidRPr="000A0497">
        <w:rPr>
          <w:sz w:val="20"/>
          <w:szCs w:val="20"/>
        </w:rPr>
        <w:t>This study confirmed that 5% of…</w:t>
      </w:r>
    </w:p>
    <w:p w14:paraId="00000071" w14:textId="77777777" w:rsidR="00F16C78" w:rsidRPr="000A0497" w:rsidRDefault="00062B11">
      <w:pPr>
        <w:spacing w:before="240" w:after="240"/>
        <w:rPr>
          <w:sz w:val="20"/>
          <w:szCs w:val="20"/>
        </w:rPr>
      </w:pPr>
      <w:r w:rsidRPr="000A0497">
        <w:rPr>
          <w:sz w:val="20"/>
          <w:szCs w:val="20"/>
        </w:rPr>
        <w:t xml:space="preserve">If a sentence starts with a </w:t>
      </w:r>
      <w:proofErr w:type="gramStart"/>
      <w:r w:rsidRPr="000A0497">
        <w:rPr>
          <w:sz w:val="20"/>
          <w:szCs w:val="20"/>
        </w:rPr>
        <w:t>number</w:t>
      </w:r>
      <w:proofErr w:type="gramEnd"/>
      <w:r w:rsidRPr="000A0497">
        <w:rPr>
          <w:sz w:val="20"/>
          <w:szCs w:val="20"/>
        </w:rPr>
        <w:t xml:space="preserve"> it must be spelt, or the sentence should be re-written so that it no longer starts with the number.</w:t>
      </w:r>
    </w:p>
    <w:p w14:paraId="00000072" w14:textId="0DA98E0F" w:rsidR="00F16C78" w:rsidRPr="000A0497" w:rsidRDefault="00423A36">
      <w:pPr>
        <w:numPr>
          <w:ilvl w:val="0"/>
          <w:numId w:val="66"/>
        </w:numPr>
        <w:spacing w:before="240"/>
        <w:rPr>
          <w:sz w:val="20"/>
          <w:szCs w:val="20"/>
        </w:rPr>
      </w:pPr>
      <w:r w:rsidRPr="000A0497">
        <w:rPr>
          <w:sz w:val="20"/>
          <w:szCs w:val="20"/>
        </w:rPr>
        <w:t xml:space="preserve">One hundred and twelve </w:t>
      </w:r>
      <w:r w:rsidR="00062B11" w:rsidRPr="000A0497">
        <w:rPr>
          <w:sz w:val="20"/>
          <w:szCs w:val="20"/>
        </w:rPr>
        <w:t>examples were found to exist…</w:t>
      </w:r>
    </w:p>
    <w:p w14:paraId="00000073" w14:textId="3CBB7F56" w:rsidR="00F16C78" w:rsidRPr="000A0497" w:rsidRDefault="00062B11">
      <w:pPr>
        <w:numPr>
          <w:ilvl w:val="0"/>
          <w:numId w:val="66"/>
        </w:numPr>
        <w:spacing w:after="240"/>
        <w:rPr>
          <w:sz w:val="20"/>
          <w:szCs w:val="20"/>
        </w:rPr>
      </w:pPr>
      <w:r w:rsidRPr="000A0497">
        <w:rPr>
          <w:sz w:val="20"/>
          <w:szCs w:val="20"/>
        </w:rPr>
        <w:t xml:space="preserve">The result showed that </w:t>
      </w:r>
      <w:r w:rsidR="00423A36" w:rsidRPr="000A0497">
        <w:rPr>
          <w:sz w:val="20"/>
          <w:szCs w:val="20"/>
        </w:rPr>
        <w:t xml:space="preserve">112 </w:t>
      </w:r>
      <w:r w:rsidRPr="000A0497">
        <w:rPr>
          <w:sz w:val="20"/>
          <w:szCs w:val="20"/>
        </w:rPr>
        <w:t>examples existed…</w:t>
      </w:r>
    </w:p>
    <w:p w14:paraId="00000074" w14:textId="77777777" w:rsidR="00F16C78" w:rsidRPr="000A0497" w:rsidRDefault="00062B11">
      <w:pPr>
        <w:spacing w:before="240" w:after="240"/>
        <w:rPr>
          <w:sz w:val="20"/>
          <w:szCs w:val="20"/>
        </w:rPr>
      </w:pPr>
      <w:r w:rsidRPr="000A0497">
        <w:rPr>
          <w:sz w:val="20"/>
          <w:szCs w:val="20"/>
        </w:rPr>
        <w:t>Do not use a comma for a decimal place.</w:t>
      </w:r>
    </w:p>
    <w:p w14:paraId="00000075" w14:textId="77777777" w:rsidR="00F16C78" w:rsidRPr="000A0497" w:rsidRDefault="00062B11">
      <w:pPr>
        <w:numPr>
          <w:ilvl w:val="0"/>
          <w:numId w:val="19"/>
        </w:numPr>
        <w:spacing w:before="240" w:after="240"/>
        <w:rPr>
          <w:sz w:val="20"/>
          <w:szCs w:val="20"/>
        </w:rPr>
      </w:pPr>
      <w:r w:rsidRPr="000A0497">
        <w:rPr>
          <w:sz w:val="20"/>
          <w:szCs w:val="20"/>
        </w:rPr>
        <w:t xml:space="preserve">2.43 </w:t>
      </w:r>
      <w:r w:rsidRPr="000A0497">
        <w:rPr>
          <w:i/>
          <w:sz w:val="20"/>
          <w:szCs w:val="20"/>
        </w:rPr>
        <w:t>NOT</w:t>
      </w:r>
      <w:r w:rsidRPr="000A0497">
        <w:rPr>
          <w:sz w:val="20"/>
          <w:szCs w:val="20"/>
        </w:rPr>
        <w:t xml:space="preserve"> 2,43</w:t>
      </w:r>
    </w:p>
    <w:p w14:paraId="00000076" w14:textId="77777777" w:rsidR="00F16C78" w:rsidRPr="000A0497" w:rsidRDefault="00062B11">
      <w:pPr>
        <w:spacing w:before="240" w:after="240"/>
        <w:rPr>
          <w:sz w:val="20"/>
          <w:szCs w:val="20"/>
        </w:rPr>
      </w:pPr>
      <w:r w:rsidRPr="000A0497">
        <w:rPr>
          <w:sz w:val="20"/>
          <w:szCs w:val="20"/>
        </w:rPr>
        <w:t>Numbers that are less than zero must have ‘0’ precede the decimal point.</w:t>
      </w:r>
    </w:p>
    <w:p w14:paraId="433937B1" w14:textId="3360AB4B" w:rsidR="00423A36" w:rsidRPr="000A0497" w:rsidRDefault="00062B11" w:rsidP="00423A36">
      <w:pPr>
        <w:numPr>
          <w:ilvl w:val="0"/>
          <w:numId w:val="21"/>
        </w:numPr>
        <w:spacing w:before="240" w:after="240"/>
        <w:rPr>
          <w:sz w:val="20"/>
          <w:szCs w:val="20"/>
        </w:rPr>
      </w:pPr>
      <w:r w:rsidRPr="000A0497">
        <w:rPr>
          <w:sz w:val="20"/>
          <w:szCs w:val="20"/>
        </w:rPr>
        <w:t xml:space="preserve">0.24 </w:t>
      </w:r>
      <w:r w:rsidRPr="000A0497">
        <w:rPr>
          <w:i/>
          <w:sz w:val="20"/>
          <w:szCs w:val="20"/>
        </w:rPr>
        <w:t>NOT</w:t>
      </w:r>
      <w:r w:rsidRPr="000A0497">
        <w:rPr>
          <w:sz w:val="20"/>
          <w:szCs w:val="20"/>
        </w:rPr>
        <w:t xml:space="preserve"> .24</w:t>
      </w:r>
    </w:p>
    <w:p w14:paraId="27D27A4D" w14:textId="7AED01CE" w:rsidR="00DE4830" w:rsidRPr="006B7CBC" w:rsidRDefault="00DE4830">
      <w:pPr>
        <w:spacing w:before="240" w:after="240"/>
        <w:rPr>
          <w:b/>
          <w:sz w:val="20"/>
          <w:szCs w:val="20"/>
        </w:rPr>
      </w:pPr>
      <w:r w:rsidRPr="000A0497">
        <w:rPr>
          <w:b/>
          <w:sz w:val="20"/>
          <w:szCs w:val="20"/>
        </w:rPr>
        <w:t>Dates</w:t>
      </w:r>
    </w:p>
    <w:p w14:paraId="3713DE2D" w14:textId="05F1633F" w:rsidR="00DE4830" w:rsidRPr="006B7CBC" w:rsidRDefault="00DE4830" w:rsidP="006B7CBC">
      <w:pPr>
        <w:spacing w:line="240" w:lineRule="auto"/>
        <w:rPr>
          <w:sz w:val="20"/>
          <w:szCs w:val="20"/>
        </w:rPr>
      </w:pPr>
      <w:r w:rsidRPr="006B7CBC">
        <w:rPr>
          <w:sz w:val="20"/>
          <w:szCs w:val="20"/>
        </w:rPr>
        <w:t>Dates are shown as: 16 October 1970.</w:t>
      </w:r>
    </w:p>
    <w:p w14:paraId="7B09FA36" w14:textId="77777777" w:rsidR="00DE4830" w:rsidRPr="006B7CBC" w:rsidRDefault="00DE4830" w:rsidP="00DE4830">
      <w:pPr>
        <w:spacing w:line="240" w:lineRule="auto"/>
        <w:rPr>
          <w:sz w:val="20"/>
          <w:szCs w:val="20"/>
        </w:rPr>
      </w:pPr>
    </w:p>
    <w:p w14:paraId="103F2C35" w14:textId="18792841" w:rsidR="00DE4830" w:rsidRPr="006B7CBC" w:rsidRDefault="00DE4830" w:rsidP="006B7CBC">
      <w:pPr>
        <w:spacing w:line="240" w:lineRule="auto"/>
        <w:rPr>
          <w:sz w:val="20"/>
          <w:szCs w:val="20"/>
        </w:rPr>
      </w:pPr>
      <w:r w:rsidRPr="006B7CBC">
        <w:rPr>
          <w:sz w:val="20"/>
          <w:szCs w:val="20"/>
        </w:rPr>
        <w:t>Months, whether in the text of footnotes, should be spelled out in full.</w:t>
      </w:r>
    </w:p>
    <w:p w14:paraId="0ED84F5F" w14:textId="77777777" w:rsidR="00DE4830" w:rsidRPr="006B7CBC" w:rsidRDefault="00DE4830" w:rsidP="00DE4830">
      <w:pPr>
        <w:spacing w:line="240" w:lineRule="auto"/>
        <w:rPr>
          <w:sz w:val="20"/>
          <w:szCs w:val="20"/>
        </w:rPr>
      </w:pPr>
    </w:p>
    <w:p w14:paraId="628FA825" w14:textId="73E55481" w:rsidR="00DE4830" w:rsidRPr="006B7CBC" w:rsidRDefault="00851C42" w:rsidP="006B7CBC">
      <w:pPr>
        <w:spacing w:line="240" w:lineRule="auto"/>
        <w:rPr>
          <w:sz w:val="20"/>
          <w:szCs w:val="20"/>
        </w:rPr>
      </w:pPr>
      <w:r w:rsidRPr="006B7CBC">
        <w:rPr>
          <w:sz w:val="20"/>
          <w:szCs w:val="20"/>
        </w:rPr>
        <w:t xml:space="preserve">Please avoid using an apostrophe when referring to decades: </w:t>
      </w:r>
      <w:r w:rsidR="00DE4830" w:rsidRPr="006B7CBC">
        <w:rPr>
          <w:sz w:val="20"/>
          <w:szCs w:val="20"/>
        </w:rPr>
        <w:t>1870s, 1900s</w:t>
      </w:r>
      <w:r w:rsidRPr="006B7CBC">
        <w:rPr>
          <w:sz w:val="20"/>
          <w:szCs w:val="20"/>
        </w:rPr>
        <w:t>.</w:t>
      </w:r>
    </w:p>
    <w:p w14:paraId="344CA343" w14:textId="77777777" w:rsidR="00DE4830" w:rsidRPr="006B7CBC" w:rsidRDefault="00DE4830" w:rsidP="00DE4830">
      <w:pPr>
        <w:spacing w:line="240" w:lineRule="auto"/>
        <w:rPr>
          <w:sz w:val="20"/>
          <w:szCs w:val="20"/>
        </w:rPr>
      </w:pPr>
    </w:p>
    <w:p w14:paraId="3E16B4DE" w14:textId="1FC815F4" w:rsidR="00DE4830" w:rsidRPr="000A0497" w:rsidRDefault="00DE4830" w:rsidP="006B7CBC">
      <w:pPr>
        <w:spacing w:line="240" w:lineRule="auto"/>
        <w:rPr>
          <w:b/>
          <w:sz w:val="20"/>
          <w:szCs w:val="20"/>
        </w:rPr>
      </w:pPr>
      <w:r w:rsidRPr="006B7CBC">
        <w:rPr>
          <w:sz w:val="20"/>
          <w:szCs w:val="20"/>
        </w:rPr>
        <w:t>A span of years is given as 1872–5. Or, for dates between the ‘10s and ‘20s as 1916-18.</w:t>
      </w:r>
    </w:p>
    <w:p w14:paraId="00000078" w14:textId="50AAA8B3" w:rsidR="00F16C78" w:rsidRPr="000A0497" w:rsidRDefault="00062B11">
      <w:pPr>
        <w:spacing w:before="240" w:after="240"/>
        <w:rPr>
          <w:b/>
          <w:sz w:val="20"/>
          <w:szCs w:val="20"/>
        </w:rPr>
      </w:pPr>
      <w:r w:rsidRPr="000A0497">
        <w:rPr>
          <w:b/>
          <w:sz w:val="20"/>
          <w:szCs w:val="20"/>
        </w:rPr>
        <w:t>Units of measurement</w:t>
      </w:r>
    </w:p>
    <w:p w14:paraId="00000079" w14:textId="77777777" w:rsidR="00F16C78" w:rsidRPr="000A0497" w:rsidRDefault="00062B11">
      <w:pPr>
        <w:spacing w:before="240" w:after="240"/>
        <w:rPr>
          <w:sz w:val="20"/>
          <w:szCs w:val="20"/>
        </w:rPr>
      </w:pPr>
      <w:r w:rsidRPr="000A0497">
        <w:rPr>
          <w:sz w:val="20"/>
          <w:szCs w:val="20"/>
        </w:rPr>
        <w:t>Symbols following a figure to denote a unit of measurement must be taken from the latest SI brochure. See</w:t>
      </w:r>
      <w:hyperlink r:id="rId11">
        <w:r w:rsidRPr="000A0497">
          <w:rPr>
            <w:sz w:val="20"/>
            <w:szCs w:val="20"/>
          </w:rPr>
          <w:t xml:space="preserve"> </w:t>
        </w:r>
      </w:hyperlink>
      <w:hyperlink r:id="rId12">
        <w:r w:rsidRPr="000A0497">
          <w:rPr>
            <w:color w:val="1155CC"/>
            <w:sz w:val="20"/>
            <w:szCs w:val="20"/>
            <w:u w:val="single"/>
          </w:rPr>
          <w:t>http://www.bipm.org/utils/common/pdf/si_brochure_8_en.pdf</w:t>
        </w:r>
      </w:hyperlink>
      <w:r w:rsidRPr="000A0497">
        <w:rPr>
          <w:sz w:val="20"/>
          <w:szCs w:val="20"/>
        </w:rPr>
        <w:t xml:space="preserve"> for the full brochure.</w:t>
      </w:r>
    </w:p>
    <w:p w14:paraId="0000007A" w14:textId="77777777" w:rsidR="00F16C78" w:rsidRPr="000A0497" w:rsidRDefault="00062B11">
      <w:pPr>
        <w:spacing w:before="240" w:after="240"/>
        <w:rPr>
          <w:b/>
          <w:sz w:val="20"/>
          <w:szCs w:val="20"/>
        </w:rPr>
      </w:pPr>
      <w:r w:rsidRPr="000A0497">
        <w:rPr>
          <w:b/>
          <w:sz w:val="20"/>
          <w:szCs w:val="20"/>
        </w:rPr>
        <w:t>Formulae</w:t>
      </w:r>
    </w:p>
    <w:p w14:paraId="0000007B" w14:textId="77777777" w:rsidR="00F16C78" w:rsidRPr="000A0497" w:rsidRDefault="00062B11">
      <w:pPr>
        <w:spacing w:before="240" w:after="240"/>
        <w:rPr>
          <w:sz w:val="20"/>
          <w:szCs w:val="20"/>
        </w:rPr>
      </w:pPr>
      <w:r w:rsidRPr="000A0497">
        <w:rPr>
          <w:sz w:val="20"/>
          <w:szCs w:val="20"/>
        </w:rPr>
        <w:t>Formulae must be proofed carefully by the author. Editors will not edit formulae. If special software has been used to create formulae, the way it is laid out is the way they will appear in the publication.</w:t>
      </w:r>
    </w:p>
    <w:p w14:paraId="0000007C" w14:textId="77777777" w:rsidR="00F16C78" w:rsidRPr="000A0497" w:rsidRDefault="00000000">
      <w:pPr>
        <w:rPr>
          <w:sz w:val="20"/>
          <w:szCs w:val="20"/>
        </w:rPr>
      </w:pPr>
      <w:r>
        <w:lastRenderedPageBreak/>
        <w:pict w14:anchorId="456B3D7D">
          <v:rect id="_x0000_i1029" style="width:0;height:1.5pt" o:hralign="center" o:hrstd="t" o:hr="t" fillcolor="#a0a0a0" stroked="f"/>
        </w:pict>
      </w:r>
    </w:p>
    <w:p w14:paraId="0000007D" w14:textId="77777777" w:rsidR="00F16C78" w:rsidRPr="006B7CBC" w:rsidRDefault="00062B11" w:rsidP="006B7CBC">
      <w:pPr>
        <w:pStyle w:val="Heading2"/>
        <w:rPr>
          <w:rFonts w:ascii="Arial" w:hAnsi="Arial" w:cs="Arial"/>
          <w:sz w:val="34"/>
          <w:szCs w:val="34"/>
        </w:rPr>
      </w:pPr>
      <w:bookmarkStart w:id="5" w:name="_nmwdu26x40nw" w:colFirst="0" w:colLast="0"/>
      <w:bookmarkEnd w:id="5"/>
      <w:r w:rsidRPr="006B7CBC">
        <w:rPr>
          <w:rFonts w:ascii="Arial" w:hAnsi="Arial" w:cs="Arial"/>
          <w:sz w:val="34"/>
          <w:szCs w:val="34"/>
        </w:rPr>
        <w:t>Figures &amp; Tables</w:t>
      </w:r>
    </w:p>
    <w:p w14:paraId="0000007E" w14:textId="77777777" w:rsidR="00F16C78" w:rsidRPr="000A0497" w:rsidRDefault="00062B11">
      <w:pPr>
        <w:spacing w:before="240" w:after="240"/>
        <w:rPr>
          <w:b/>
          <w:sz w:val="20"/>
          <w:szCs w:val="20"/>
        </w:rPr>
      </w:pPr>
      <w:r w:rsidRPr="000A0497">
        <w:rPr>
          <w:b/>
          <w:sz w:val="20"/>
          <w:szCs w:val="20"/>
        </w:rPr>
        <w:t>Figures</w:t>
      </w:r>
    </w:p>
    <w:p w14:paraId="0000007F" w14:textId="77777777" w:rsidR="00F16C78" w:rsidRPr="000A0497" w:rsidRDefault="00062B11">
      <w:pPr>
        <w:spacing w:before="240" w:after="240"/>
        <w:rPr>
          <w:sz w:val="20"/>
          <w:szCs w:val="20"/>
        </w:rPr>
      </w:pPr>
      <w:r w:rsidRPr="000A0497">
        <w:rPr>
          <w:sz w:val="20"/>
          <w:szCs w:val="20"/>
        </w:rPr>
        <w:t>Figures, including graphs and diagrams, must be professionally and clearly presented. If a figure is not easy to understand or does not appear to be of a suitable quality, the editor may ask to re-render or omit it.</w:t>
      </w:r>
    </w:p>
    <w:p w14:paraId="00000080" w14:textId="77777777" w:rsidR="00F16C78" w:rsidRPr="000A0497" w:rsidRDefault="00062B11">
      <w:pPr>
        <w:spacing w:before="240" w:after="240"/>
        <w:rPr>
          <w:sz w:val="20"/>
          <w:szCs w:val="20"/>
        </w:rPr>
      </w:pPr>
      <w:r w:rsidRPr="000A0497">
        <w:rPr>
          <w:sz w:val="20"/>
          <w:szCs w:val="20"/>
        </w:rPr>
        <w:t>All figures must be cited within the main text, in consecutive order using Arabic numerals (e.g. Figure 1, Figure 2, etc.).</w:t>
      </w:r>
    </w:p>
    <w:p w14:paraId="00000081" w14:textId="77777777" w:rsidR="00F16C78" w:rsidRPr="000A0497" w:rsidRDefault="00062B11">
      <w:pPr>
        <w:spacing w:before="240" w:after="240"/>
        <w:rPr>
          <w:sz w:val="20"/>
          <w:szCs w:val="20"/>
        </w:rPr>
      </w:pPr>
      <w:r w:rsidRPr="000A0497">
        <w:rPr>
          <w:sz w:val="20"/>
          <w:szCs w:val="20"/>
        </w:rPr>
        <w:t>Each figure must have an accompanying descriptive main title. This should clearly and concisely summarise the content and/or use of the figure image. A short additional figure legend is optional to offer a further description.</w:t>
      </w:r>
    </w:p>
    <w:p w14:paraId="00000082" w14:textId="77777777" w:rsidR="00F16C78" w:rsidRPr="000A0497" w:rsidRDefault="00062B11">
      <w:pPr>
        <w:numPr>
          <w:ilvl w:val="0"/>
          <w:numId w:val="65"/>
        </w:numPr>
        <w:spacing w:before="240"/>
        <w:rPr>
          <w:sz w:val="20"/>
          <w:szCs w:val="20"/>
        </w:rPr>
      </w:pPr>
      <w:r w:rsidRPr="000A0497">
        <w:rPr>
          <w:sz w:val="20"/>
          <w:szCs w:val="20"/>
        </w:rPr>
        <w:t>Figure 1: 1685 map of London.</w:t>
      </w:r>
    </w:p>
    <w:p w14:paraId="00000083" w14:textId="77777777" w:rsidR="00F16C78" w:rsidRPr="000A0497" w:rsidRDefault="00062B11">
      <w:pPr>
        <w:numPr>
          <w:ilvl w:val="0"/>
          <w:numId w:val="65"/>
        </w:numPr>
        <w:spacing w:after="240"/>
        <w:rPr>
          <w:sz w:val="20"/>
          <w:szCs w:val="20"/>
        </w:rPr>
      </w:pPr>
      <w:r w:rsidRPr="000A0497">
        <w:rPr>
          <w:sz w:val="20"/>
          <w:szCs w:val="20"/>
        </w:rPr>
        <w:t>Figure 1: 1685 map of London. Note the addition of St Paul’s Cathedral.</w:t>
      </w:r>
    </w:p>
    <w:p w14:paraId="00000084" w14:textId="77777777" w:rsidR="00F16C78" w:rsidRPr="000A0497" w:rsidRDefault="00062B11">
      <w:pPr>
        <w:spacing w:before="240" w:after="240"/>
        <w:rPr>
          <w:sz w:val="20"/>
          <w:szCs w:val="20"/>
        </w:rPr>
      </w:pPr>
      <w:r w:rsidRPr="000A0497">
        <w:rPr>
          <w:sz w:val="20"/>
          <w:szCs w:val="20"/>
        </w:rPr>
        <w:t>Figure titles and legends should be placed within the text document, either after the paragraph of their first citation, or as a list after the references.</w:t>
      </w:r>
    </w:p>
    <w:p w14:paraId="00000085" w14:textId="77777777" w:rsidR="00F16C78" w:rsidRPr="000A0497" w:rsidRDefault="00062B11">
      <w:pPr>
        <w:spacing w:before="240" w:after="240"/>
        <w:rPr>
          <w:sz w:val="20"/>
          <w:szCs w:val="20"/>
        </w:rPr>
      </w:pPr>
      <w:r w:rsidRPr="000A0497">
        <w:rPr>
          <w:sz w:val="20"/>
          <w:szCs w:val="20"/>
        </w:rPr>
        <w:t>The source of the image should be included, along with any relevant copyright information and a statement of authorisation (if needed).</w:t>
      </w:r>
    </w:p>
    <w:p w14:paraId="00000086" w14:textId="77777777" w:rsidR="00F16C78" w:rsidRPr="000A0497" w:rsidRDefault="00062B11">
      <w:pPr>
        <w:numPr>
          <w:ilvl w:val="0"/>
          <w:numId w:val="55"/>
        </w:numPr>
        <w:spacing w:before="240" w:after="240"/>
        <w:rPr>
          <w:sz w:val="20"/>
          <w:szCs w:val="20"/>
        </w:rPr>
      </w:pPr>
      <w:r w:rsidRPr="000A0497">
        <w:rPr>
          <w:b/>
          <w:sz w:val="20"/>
          <w:szCs w:val="20"/>
        </w:rPr>
        <w:t>Figure 1: Firemen try to free workers buried under piles of concrete and metal girders.</w:t>
      </w:r>
      <w:r w:rsidRPr="000A0497">
        <w:rPr>
          <w:sz w:val="20"/>
          <w:szCs w:val="20"/>
        </w:rPr>
        <w:t xml:space="preserve"> Photo: Claude-Michel Masson. Reproduced with permission of the photographer.</w:t>
      </w:r>
    </w:p>
    <w:p w14:paraId="00000087" w14:textId="77777777" w:rsidR="00F16C78" w:rsidRPr="000A0497" w:rsidRDefault="00062B11">
      <w:pPr>
        <w:spacing w:before="240" w:after="240"/>
        <w:rPr>
          <w:sz w:val="20"/>
          <w:szCs w:val="20"/>
        </w:rPr>
      </w:pPr>
      <w:r w:rsidRPr="000A0497">
        <w:rPr>
          <w:sz w:val="20"/>
          <w:szCs w:val="20"/>
        </w:rPr>
        <w:t>If your figure file includes text then please present the font as Ariel, Helvetica, or Verdana. This will mean that it matches the typeset text.</w:t>
      </w:r>
    </w:p>
    <w:p w14:paraId="00000089" w14:textId="59FEF646" w:rsidR="00F16C78" w:rsidRPr="000A0497" w:rsidRDefault="00062B11">
      <w:pPr>
        <w:spacing w:before="240" w:after="240"/>
        <w:rPr>
          <w:sz w:val="20"/>
          <w:szCs w:val="20"/>
        </w:rPr>
      </w:pPr>
      <w:r w:rsidRPr="000A0497">
        <w:rPr>
          <w:i/>
          <w:sz w:val="20"/>
          <w:szCs w:val="20"/>
        </w:rPr>
        <w:t xml:space="preserve">NOTE: All figures must be uploaded separately as supplementary files during the submission process, if </w:t>
      </w:r>
      <w:proofErr w:type="gramStart"/>
      <w:r w:rsidRPr="000A0497">
        <w:rPr>
          <w:i/>
          <w:sz w:val="20"/>
          <w:szCs w:val="20"/>
        </w:rPr>
        <w:t>possible</w:t>
      </w:r>
      <w:proofErr w:type="gramEnd"/>
      <w:r w:rsidRPr="000A0497">
        <w:rPr>
          <w:i/>
          <w:sz w:val="20"/>
          <w:szCs w:val="20"/>
        </w:rPr>
        <w:t xml:space="preserve"> in colour and at a resolution of at least </w:t>
      </w:r>
      <w:r w:rsidRPr="000A0497">
        <w:rPr>
          <w:b/>
          <w:i/>
          <w:sz w:val="20"/>
          <w:szCs w:val="20"/>
        </w:rPr>
        <w:t>300dpi</w:t>
      </w:r>
      <w:r w:rsidRPr="000A0497">
        <w:rPr>
          <w:i/>
          <w:sz w:val="20"/>
          <w:szCs w:val="20"/>
        </w:rPr>
        <w:t xml:space="preserve">. Each file should not be more than 20MB. Standard formats accepted </w:t>
      </w:r>
      <w:proofErr w:type="gramStart"/>
      <w:r w:rsidRPr="000A0497">
        <w:rPr>
          <w:i/>
          <w:sz w:val="20"/>
          <w:szCs w:val="20"/>
        </w:rPr>
        <w:t>are:</w:t>
      </w:r>
      <w:proofErr w:type="gramEnd"/>
      <w:r w:rsidRPr="000A0497">
        <w:rPr>
          <w:i/>
          <w:sz w:val="20"/>
          <w:szCs w:val="20"/>
        </w:rPr>
        <w:t xml:space="preserve"> JPG, TIFF, GIF, PNG, EPS. For line drawings, please provide the original vector file (e.g. .ai, or .eps).</w:t>
      </w:r>
    </w:p>
    <w:p w14:paraId="0000008A" w14:textId="77777777" w:rsidR="00F16C78" w:rsidRPr="000A0497" w:rsidRDefault="00062B11">
      <w:pPr>
        <w:spacing w:before="240" w:after="240"/>
        <w:rPr>
          <w:b/>
          <w:sz w:val="20"/>
          <w:szCs w:val="20"/>
        </w:rPr>
      </w:pPr>
      <w:r w:rsidRPr="000A0497">
        <w:rPr>
          <w:b/>
          <w:sz w:val="20"/>
          <w:szCs w:val="20"/>
        </w:rPr>
        <w:t>Tables</w:t>
      </w:r>
    </w:p>
    <w:p w14:paraId="0000008B" w14:textId="77777777" w:rsidR="00F16C78" w:rsidRPr="000A0497" w:rsidRDefault="00062B11">
      <w:pPr>
        <w:spacing w:before="240" w:after="240"/>
        <w:rPr>
          <w:sz w:val="20"/>
          <w:szCs w:val="20"/>
        </w:rPr>
      </w:pPr>
      <w:r w:rsidRPr="000A0497">
        <w:rPr>
          <w:sz w:val="20"/>
          <w:szCs w:val="20"/>
        </w:rPr>
        <w:t>Tables must be created using a word processor's table function, not tabbed text.</w:t>
      </w:r>
    </w:p>
    <w:p w14:paraId="0000008C" w14:textId="77777777" w:rsidR="00F16C78" w:rsidRPr="000A0497" w:rsidRDefault="00062B11">
      <w:pPr>
        <w:spacing w:before="240" w:after="240"/>
        <w:rPr>
          <w:sz w:val="20"/>
          <w:szCs w:val="20"/>
        </w:rPr>
      </w:pPr>
      <w:r w:rsidRPr="000A0497">
        <w:rPr>
          <w:sz w:val="20"/>
          <w:szCs w:val="20"/>
        </w:rPr>
        <w:t>Tables should be included in the manuscript. The final layout will place the tables as close to their first citation as possible.</w:t>
      </w:r>
    </w:p>
    <w:p w14:paraId="0000008D" w14:textId="77777777" w:rsidR="00F16C78" w:rsidRPr="000A0497" w:rsidRDefault="00062B11">
      <w:pPr>
        <w:spacing w:before="240" w:after="240"/>
        <w:rPr>
          <w:sz w:val="20"/>
          <w:szCs w:val="20"/>
        </w:rPr>
      </w:pPr>
      <w:r w:rsidRPr="000A0497">
        <w:rPr>
          <w:sz w:val="20"/>
          <w:szCs w:val="20"/>
        </w:rPr>
        <w:t xml:space="preserve">All tables must be cited within the main </w:t>
      </w:r>
      <w:proofErr w:type="gramStart"/>
      <w:r w:rsidRPr="000A0497">
        <w:rPr>
          <w:sz w:val="20"/>
          <w:szCs w:val="20"/>
        </w:rPr>
        <w:t>text, and</w:t>
      </w:r>
      <w:proofErr w:type="gramEnd"/>
      <w:r w:rsidRPr="000A0497">
        <w:rPr>
          <w:sz w:val="20"/>
          <w:szCs w:val="20"/>
        </w:rPr>
        <w:t xml:space="preserve"> numbered with Arabic numerals in consecutive order (e.g. Table 1, Table 2, etc.).</w:t>
      </w:r>
    </w:p>
    <w:p w14:paraId="0000008E" w14:textId="77777777" w:rsidR="00F16C78" w:rsidRPr="000A0497" w:rsidRDefault="00062B11">
      <w:pPr>
        <w:spacing w:before="240" w:after="240"/>
        <w:rPr>
          <w:sz w:val="20"/>
          <w:szCs w:val="20"/>
        </w:rPr>
      </w:pPr>
      <w:r w:rsidRPr="000A0497">
        <w:rPr>
          <w:sz w:val="20"/>
          <w:szCs w:val="20"/>
        </w:rPr>
        <w:t>Each table must have an accompanying descriptive title. This should clearly and concisely summarise the content and/or use of the table. A short additional table legend is optional to offer a further description of the table. The table title and legend should be placed above the table.</w:t>
      </w:r>
    </w:p>
    <w:p w14:paraId="0000008F" w14:textId="77777777" w:rsidR="00F16C78" w:rsidRPr="000A0497" w:rsidRDefault="00062B11">
      <w:pPr>
        <w:spacing w:before="240" w:after="240"/>
        <w:rPr>
          <w:sz w:val="20"/>
          <w:szCs w:val="20"/>
        </w:rPr>
      </w:pPr>
      <w:r w:rsidRPr="000A0497">
        <w:rPr>
          <w:sz w:val="20"/>
          <w:szCs w:val="20"/>
        </w:rPr>
        <w:t>Tables should not include:</w:t>
      </w:r>
    </w:p>
    <w:p w14:paraId="00000090" w14:textId="77777777" w:rsidR="00F16C78" w:rsidRPr="000A0497" w:rsidRDefault="00062B11">
      <w:pPr>
        <w:numPr>
          <w:ilvl w:val="0"/>
          <w:numId w:val="51"/>
        </w:numPr>
        <w:spacing w:before="240"/>
        <w:rPr>
          <w:sz w:val="20"/>
          <w:szCs w:val="20"/>
        </w:rPr>
      </w:pPr>
      <w:r w:rsidRPr="000A0497">
        <w:rPr>
          <w:sz w:val="20"/>
          <w:szCs w:val="20"/>
        </w:rPr>
        <w:lastRenderedPageBreak/>
        <w:t>Rotated text</w:t>
      </w:r>
    </w:p>
    <w:p w14:paraId="00000091" w14:textId="77777777" w:rsidR="00F16C78" w:rsidRPr="000A0497" w:rsidRDefault="00062B11">
      <w:pPr>
        <w:numPr>
          <w:ilvl w:val="0"/>
          <w:numId w:val="51"/>
        </w:numPr>
        <w:rPr>
          <w:sz w:val="20"/>
          <w:szCs w:val="20"/>
        </w:rPr>
      </w:pPr>
      <w:r w:rsidRPr="000A0497">
        <w:rPr>
          <w:sz w:val="20"/>
          <w:szCs w:val="20"/>
        </w:rPr>
        <w:t>Colour to denote meaning (it will not display the same on all devices)</w:t>
      </w:r>
    </w:p>
    <w:p w14:paraId="00000092" w14:textId="77777777" w:rsidR="00F16C78" w:rsidRPr="000A0497" w:rsidRDefault="00062B11">
      <w:pPr>
        <w:numPr>
          <w:ilvl w:val="0"/>
          <w:numId w:val="51"/>
        </w:numPr>
        <w:rPr>
          <w:sz w:val="20"/>
          <w:szCs w:val="20"/>
        </w:rPr>
      </w:pPr>
      <w:r w:rsidRPr="000A0497">
        <w:rPr>
          <w:sz w:val="20"/>
          <w:szCs w:val="20"/>
        </w:rPr>
        <w:t>Images</w:t>
      </w:r>
    </w:p>
    <w:p w14:paraId="00000093" w14:textId="77777777" w:rsidR="00F16C78" w:rsidRPr="000A0497" w:rsidRDefault="00062B11">
      <w:pPr>
        <w:numPr>
          <w:ilvl w:val="0"/>
          <w:numId w:val="51"/>
        </w:numPr>
        <w:rPr>
          <w:sz w:val="20"/>
          <w:szCs w:val="20"/>
        </w:rPr>
      </w:pPr>
      <w:r w:rsidRPr="000A0497">
        <w:rPr>
          <w:sz w:val="20"/>
          <w:szCs w:val="20"/>
        </w:rPr>
        <w:t>Vertical or diagonal lines</w:t>
      </w:r>
    </w:p>
    <w:p w14:paraId="00000094" w14:textId="77777777" w:rsidR="00F16C78" w:rsidRPr="000A0497" w:rsidRDefault="00062B11">
      <w:pPr>
        <w:numPr>
          <w:ilvl w:val="0"/>
          <w:numId w:val="51"/>
        </w:numPr>
        <w:spacing w:after="240"/>
        <w:rPr>
          <w:sz w:val="20"/>
          <w:szCs w:val="20"/>
        </w:rPr>
      </w:pPr>
      <w:r w:rsidRPr="000A0497">
        <w:rPr>
          <w:sz w:val="20"/>
          <w:szCs w:val="20"/>
        </w:rPr>
        <w:t xml:space="preserve">Multiple parts (e.g. ‘Table 1a’ and ‘Table 1b’). These should either be merged into one </w:t>
      </w:r>
      <w:proofErr w:type="gramStart"/>
      <w:r w:rsidRPr="000A0497">
        <w:rPr>
          <w:sz w:val="20"/>
          <w:szCs w:val="20"/>
        </w:rPr>
        <w:t>table, or</w:t>
      </w:r>
      <w:proofErr w:type="gramEnd"/>
      <w:r w:rsidRPr="000A0497">
        <w:rPr>
          <w:sz w:val="20"/>
          <w:szCs w:val="20"/>
        </w:rPr>
        <w:t xml:space="preserve"> separated into ‘Table 1’ and ‘Table 2’.</w:t>
      </w:r>
    </w:p>
    <w:p w14:paraId="00000095" w14:textId="77777777" w:rsidR="00F16C78" w:rsidRPr="000A0497" w:rsidRDefault="00062B11">
      <w:pPr>
        <w:spacing w:before="240" w:after="240"/>
        <w:rPr>
          <w:i/>
          <w:sz w:val="20"/>
          <w:szCs w:val="20"/>
        </w:rPr>
      </w:pPr>
      <w:r w:rsidRPr="000A0497">
        <w:rPr>
          <w:i/>
          <w:sz w:val="20"/>
          <w:szCs w:val="20"/>
        </w:rPr>
        <w:t>NOTE: If there are more columns than can fit on a single page, then the table will be placed horizontally on the page. If it still can't fit horizontally on a page, the table will be broken into two.</w:t>
      </w:r>
    </w:p>
    <w:p w14:paraId="00000096" w14:textId="77777777" w:rsidR="00F16C78" w:rsidRPr="000A0497" w:rsidRDefault="00000000">
      <w:pPr>
        <w:rPr>
          <w:sz w:val="20"/>
          <w:szCs w:val="20"/>
        </w:rPr>
      </w:pPr>
      <w:r>
        <w:pict w14:anchorId="409B29D6">
          <v:rect id="_x0000_i1030" style="width:0;height:1.5pt" o:hralign="center" o:hrstd="t" o:hr="t" fillcolor="#a0a0a0" stroked="f"/>
        </w:pict>
      </w:r>
    </w:p>
    <w:p w14:paraId="00000097" w14:textId="2C9E1803" w:rsidR="00F16C78" w:rsidRPr="006B7CBC" w:rsidRDefault="003F296E" w:rsidP="006B7CBC">
      <w:pPr>
        <w:pStyle w:val="Heading2"/>
        <w:rPr>
          <w:rFonts w:ascii="Arial" w:hAnsi="Arial" w:cs="Arial"/>
          <w:sz w:val="34"/>
          <w:szCs w:val="34"/>
        </w:rPr>
      </w:pPr>
      <w:bookmarkStart w:id="6" w:name="_kmlor4cim42q" w:colFirst="0" w:colLast="0"/>
      <w:bookmarkEnd w:id="6"/>
      <w:r>
        <w:rPr>
          <w:rFonts w:ascii="Arial" w:hAnsi="Arial" w:cs="Arial"/>
          <w:sz w:val="34"/>
          <w:szCs w:val="34"/>
        </w:rPr>
        <w:t>Footnotes</w:t>
      </w:r>
    </w:p>
    <w:p w14:paraId="000000AD" w14:textId="74D907F7" w:rsidR="00F16C78" w:rsidRPr="000A0497" w:rsidRDefault="00F16C78">
      <w:pPr>
        <w:rPr>
          <w:b/>
          <w:sz w:val="20"/>
          <w:szCs w:val="20"/>
        </w:rPr>
      </w:pPr>
    </w:p>
    <w:p w14:paraId="000000B3" w14:textId="77777777" w:rsidR="00F16C78" w:rsidRPr="000A0497" w:rsidRDefault="00000000">
      <w:pPr>
        <w:rPr>
          <w:b/>
          <w:sz w:val="20"/>
          <w:szCs w:val="20"/>
        </w:rPr>
      </w:pPr>
      <w:r>
        <w:pict w14:anchorId="3384CE80">
          <v:rect id="_x0000_i1031" style="width:0;height:1.5pt" o:hralign="center" o:hrstd="t" o:hr="t" fillcolor="#a0a0a0" stroked="f"/>
        </w:pict>
      </w:r>
    </w:p>
    <w:p w14:paraId="501224DD" w14:textId="77777777" w:rsidR="00932BCB" w:rsidRPr="000A0497" w:rsidRDefault="00932BCB">
      <w:pPr>
        <w:ind w:left="360"/>
        <w:rPr>
          <w:b/>
        </w:rPr>
      </w:pPr>
    </w:p>
    <w:p w14:paraId="5EDB149E" w14:textId="77777777" w:rsidR="00B36809" w:rsidRPr="000A0497" w:rsidRDefault="00B36809" w:rsidP="00B36809">
      <w:pPr>
        <w:spacing w:before="240" w:after="240"/>
        <w:rPr>
          <w:sz w:val="20"/>
          <w:szCs w:val="20"/>
        </w:rPr>
      </w:pPr>
      <w:r w:rsidRPr="000A0497">
        <w:rPr>
          <w:sz w:val="20"/>
          <w:szCs w:val="20"/>
        </w:rPr>
        <w:t>Use footnotes rather than endnotes. These will appear at the bottom of each page.</w:t>
      </w:r>
    </w:p>
    <w:p w14:paraId="15B2C83E" w14:textId="77777777" w:rsidR="00B36809" w:rsidRPr="000A0497" w:rsidRDefault="00B36809" w:rsidP="00B36809">
      <w:pPr>
        <w:spacing w:before="240" w:after="240"/>
        <w:rPr>
          <w:sz w:val="20"/>
          <w:szCs w:val="20"/>
        </w:rPr>
      </w:pPr>
      <w:r>
        <w:rPr>
          <w:sz w:val="20"/>
          <w:szCs w:val="20"/>
        </w:rPr>
        <w:t>Additional information in footnotes</w:t>
      </w:r>
      <w:r w:rsidRPr="000A0497">
        <w:rPr>
          <w:sz w:val="20"/>
          <w:szCs w:val="20"/>
        </w:rPr>
        <w:t xml:space="preserve"> should be used only where crucial clarifying information needs to be conveyed.</w:t>
      </w:r>
    </w:p>
    <w:p w14:paraId="06B8BA02" w14:textId="77777777" w:rsidR="00B36809" w:rsidRPr="000A0497" w:rsidRDefault="00B36809" w:rsidP="00B36809">
      <w:pPr>
        <w:spacing w:before="240" w:after="240"/>
        <w:rPr>
          <w:sz w:val="20"/>
          <w:szCs w:val="20"/>
        </w:rPr>
      </w:pPr>
      <w:r w:rsidRPr="000A0497">
        <w:rPr>
          <w:sz w:val="20"/>
          <w:szCs w:val="20"/>
        </w:rPr>
        <w:t>Please insert the footnote marker after the end punctuation.</w:t>
      </w:r>
    </w:p>
    <w:p w14:paraId="22DC7287" w14:textId="77777777" w:rsidR="00B36809" w:rsidRDefault="00B36809" w:rsidP="006B7CBC">
      <w:pPr>
        <w:ind w:left="360"/>
        <w:rPr>
          <w:b/>
        </w:rPr>
      </w:pPr>
    </w:p>
    <w:p w14:paraId="7C517ECC" w14:textId="09DDF3BE" w:rsidR="00C34802" w:rsidRPr="006B7CBC" w:rsidRDefault="00C34802" w:rsidP="006B7CBC">
      <w:pPr>
        <w:ind w:left="360"/>
        <w:rPr>
          <w:b/>
        </w:rPr>
      </w:pPr>
      <w:r w:rsidRPr="006B7CBC">
        <w:rPr>
          <w:b/>
        </w:rPr>
        <w:t xml:space="preserve">First </w:t>
      </w:r>
      <w:r w:rsidR="009447A2">
        <w:rPr>
          <w:b/>
        </w:rPr>
        <w:t xml:space="preserve">time the work is </w:t>
      </w:r>
      <w:proofErr w:type="gramStart"/>
      <w:r w:rsidRPr="006B7CBC">
        <w:rPr>
          <w:b/>
        </w:rPr>
        <w:t>reference</w:t>
      </w:r>
      <w:r w:rsidR="009447A2">
        <w:rPr>
          <w:b/>
        </w:rPr>
        <w:t>d</w:t>
      </w:r>
      <w:proofErr w:type="gramEnd"/>
    </w:p>
    <w:p w14:paraId="5D7A61AD" w14:textId="0492C1B1" w:rsidR="00C34802" w:rsidRPr="000A0497" w:rsidRDefault="00C34802" w:rsidP="006B7CBC">
      <w:pPr>
        <w:ind w:left="360"/>
        <w:rPr>
          <w:b/>
        </w:rPr>
      </w:pPr>
    </w:p>
    <w:p w14:paraId="0D1D52CF" w14:textId="6F406574" w:rsidR="00932BCB" w:rsidRPr="000A0497" w:rsidRDefault="00932BCB" w:rsidP="006B7CBC">
      <w:pPr>
        <w:ind w:left="360"/>
        <w:rPr>
          <w:b/>
        </w:rPr>
      </w:pPr>
      <w:r w:rsidRPr="006B7CBC">
        <w:rPr>
          <w:i/>
          <w:sz w:val="20"/>
          <w:szCs w:val="20"/>
        </w:rPr>
        <w:t>NOTE: DOIs should be included at the end of the first reference for all items where possible</w:t>
      </w:r>
    </w:p>
    <w:p w14:paraId="1B42010F" w14:textId="77777777" w:rsidR="00932BCB" w:rsidRPr="000A0497" w:rsidRDefault="00932BCB" w:rsidP="00F31FA8">
      <w:pPr>
        <w:rPr>
          <w:b/>
        </w:rPr>
      </w:pPr>
    </w:p>
    <w:p w14:paraId="3B021692" w14:textId="77777777" w:rsidR="00C34802" w:rsidRPr="006B7CBC" w:rsidRDefault="00C34802" w:rsidP="006B7CBC">
      <w:pPr>
        <w:spacing w:line="240" w:lineRule="auto"/>
        <w:ind w:left="360"/>
        <w:rPr>
          <w:b/>
          <w:sz w:val="20"/>
          <w:szCs w:val="20"/>
        </w:rPr>
      </w:pPr>
      <w:r w:rsidRPr="006B7CBC">
        <w:rPr>
          <w:b/>
          <w:sz w:val="20"/>
          <w:szCs w:val="20"/>
        </w:rPr>
        <w:t xml:space="preserve">Books. </w:t>
      </w:r>
      <w:r w:rsidRPr="006B7CBC">
        <w:rPr>
          <w:sz w:val="20"/>
          <w:szCs w:val="20"/>
        </w:rPr>
        <w:t>All references should contain the following information in the order given: author’s initial(s) or given name(s) as used on the title page, and surname; title of the book, place of publication and year of publication; page reference if appropriate.</w:t>
      </w:r>
    </w:p>
    <w:p w14:paraId="5A28A805" w14:textId="77777777" w:rsidR="00C34802" w:rsidRPr="006B7CBC" w:rsidRDefault="00C34802" w:rsidP="00F31FA8">
      <w:pPr>
        <w:rPr>
          <w:sz w:val="20"/>
          <w:szCs w:val="20"/>
        </w:rPr>
      </w:pPr>
    </w:p>
    <w:p w14:paraId="64C29E82" w14:textId="77777777" w:rsidR="00C34802" w:rsidRPr="006B7CBC" w:rsidRDefault="00C34802" w:rsidP="006B7CBC">
      <w:pPr>
        <w:ind w:left="360"/>
        <w:rPr>
          <w:b/>
          <w:sz w:val="20"/>
          <w:szCs w:val="20"/>
        </w:rPr>
      </w:pPr>
      <w:r w:rsidRPr="006B7CBC">
        <w:rPr>
          <w:b/>
          <w:sz w:val="20"/>
          <w:szCs w:val="20"/>
        </w:rPr>
        <w:t>Standard reference</w:t>
      </w:r>
    </w:p>
    <w:p w14:paraId="1947C123" w14:textId="77777777" w:rsidR="00C34802" w:rsidRPr="006B7CBC" w:rsidRDefault="00C34802" w:rsidP="006B7CBC">
      <w:pPr>
        <w:ind w:left="360"/>
        <w:rPr>
          <w:sz w:val="20"/>
          <w:szCs w:val="20"/>
        </w:rPr>
      </w:pPr>
      <w:bookmarkStart w:id="7" w:name="_Hlk158634169"/>
      <w:r w:rsidRPr="006B7CBC">
        <w:rPr>
          <w:sz w:val="20"/>
          <w:szCs w:val="20"/>
        </w:rPr>
        <w:t xml:space="preserve">Joep Leerssen, </w:t>
      </w:r>
      <w:proofErr w:type="gramStart"/>
      <w:r w:rsidRPr="006B7CBC">
        <w:rPr>
          <w:i/>
          <w:sz w:val="20"/>
          <w:szCs w:val="20"/>
        </w:rPr>
        <w:t>Remembrance</w:t>
      </w:r>
      <w:proofErr w:type="gramEnd"/>
      <w:r w:rsidRPr="006B7CBC">
        <w:rPr>
          <w:i/>
          <w:sz w:val="20"/>
          <w:szCs w:val="20"/>
        </w:rPr>
        <w:t xml:space="preserve"> and Imagination: Patterns in the Historical and Literary Representation of Ireland in the Nineteenth-Century </w:t>
      </w:r>
      <w:r w:rsidRPr="006B7CBC">
        <w:rPr>
          <w:sz w:val="20"/>
          <w:szCs w:val="20"/>
        </w:rPr>
        <w:t>(Cork, 1996), 37.</w:t>
      </w:r>
    </w:p>
    <w:bookmarkEnd w:id="7"/>
    <w:p w14:paraId="70C9225F" w14:textId="77777777" w:rsidR="00C34802" w:rsidRPr="006B7CBC" w:rsidRDefault="00C34802" w:rsidP="00F31FA8">
      <w:pPr>
        <w:ind w:left="357"/>
        <w:rPr>
          <w:sz w:val="20"/>
          <w:szCs w:val="20"/>
        </w:rPr>
      </w:pPr>
    </w:p>
    <w:p w14:paraId="6F387B5D" w14:textId="77777777" w:rsidR="00C34802" w:rsidRPr="006B7CBC" w:rsidRDefault="00C34802" w:rsidP="006B7CBC">
      <w:pPr>
        <w:ind w:left="360"/>
        <w:rPr>
          <w:b/>
          <w:sz w:val="20"/>
          <w:szCs w:val="20"/>
        </w:rPr>
      </w:pPr>
      <w:r w:rsidRPr="006B7CBC">
        <w:rPr>
          <w:b/>
          <w:sz w:val="20"/>
          <w:szCs w:val="20"/>
        </w:rPr>
        <w:t>Translations</w:t>
      </w:r>
    </w:p>
    <w:p w14:paraId="64E18B81" w14:textId="77777777" w:rsidR="00C34802" w:rsidRPr="006B7CBC" w:rsidRDefault="00C34802" w:rsidP="006B7CBC">
      <w:pPr>
        <w:ind w:left="360"/>
        <w:rPr>
          <w:sz w:val="20"/>
          <w:szCs w:val="20"/>
        </w:rPr>
      </w:pPr>
      <w:r w:rsidRPr="006B7CBC">
        <w:rPr>
          <w:sz w:val="20"/>
          <w:szCs w:val="20"/>
        </w:rPr>
        <w:t xml:space="preserve">Gilles Deleuze, </w:t>
      </w:r>
      <w:r w:rsidRPr="006B7CBC">
        <w:rPr>
          <w:i/>
          <w:sz w:val="20"/>
          <w:szCs w:val="20"/>
        </w:rPr>
        <w:t>Difference and Repetition</w:t>
      </w:r>
      <w:r w:rsidRPr="006B7CBC">
        <w:rPr>
          <w:sz w:val="20"/>
          <w:szCs w:val="20"/>
        </w:rPr>
        <w:t>, trans. Paul Patton (1968; London, 1968).</w:t>
      </w:r>
    </w:p>
    <w:p w14:paraId="3BB1C348" w14:textId="77777777" w:rsidR="00C34802" w:rsidRPr="006B7CBC" w:rsidRDefault="00C34802" w:rsidP="00F31FA8">
      <w:pPr>
        <w:ind w:left="357"/>
        <w:rPr>
          <w:sz w:val="20"/>
          <w:szCs w:val="20"/>
        </w:rPr>
      </w:pPr>
    </w:p>
    <w:p w14:paraId="2D9D7ED1" w14:textId="77777777" w:rsidR="00C34802" w:rsidRPr="006B7CBC" w:rsidRDefault="00C34802" w:rsidP="006B7CBC">
      <w:pPr>
        <w:ind w:left="360"/>
        <w:rPr>
          <w:b/>
          <w:sz w:val="20"/>
          <w:szCs w:val="20"/>
        </w:rPr>
      </w:pPr>
      <w:r w:rsidRPr="006B7CBC">
        <w:rPr>
          <w:b/>
          <w:sz w:val="20"/>
          <w:szCs w:val="20"/>
        </w:rPr>
        <w:t>Multi-volume works</w:t>
      </w:r>
    </w:p>
    <w:p w14:paraId="0E16F3B7" w14:textId="77777777" w:rsidR="00C34802" w:rsidRPr="006B7CBC" w:rsidRDefault="00C34802" w:rsidP="006B7CBC">
      <w:pPr>
        <w:ind w:left="360"/>
        <w:rPr>
          <w:sz w:val="20"/>
          <w:szCs w:val="20"/>
        </w:rPr>
      </w:pPr>
      <w:r w:rsidRPr="006B7CBC">
        <w:rPr>
          <w:sz w:val="20"/>
          <w:szCs w:val="20"/>
        </w:rPr>
        <w:t xml:space="preserve">James Seaton Reid, </w:t>
      </w:r>
      <w:r w:rsidRPr="006B7CBC">
        <w:rPr>
          <w:i/>
          <w:sz w:val="20"/>
          <w:szCs w:val="20"/>
        </w:rPr>
        <w:t>History of the Presbyterian Church in Ireland</w:t>
      </w:r>
      <w:r w:rsidRPr="006B7CBC">
        <w:rPr>
          <w:sz w:val="20"/>
          <w:szCs w:val="20"/>
        </w:rPr>
        <w:t xml:space="preserve"> (3 vols, Belfast, 1853), III, 444.</w:t>
      </w:r>
    </w:p>
    <w:p w14:paraId="21907A84" w14:textId="77777777" w:rsidR="00C34802" w:rsidRPr="006B7CBC" w:rsidRDefault="00C34802" w:rsidP="00F31FA8">
      <w:pPr>
        <w:ind w:left="357"/>
        <w:rPr>
          <w:sz w:val="20"/>
          <w:szCs w:val="20"/>
        </w:rPr>
      </w:pPr>
    </w:p>
    <w:p w14:paraId="3EB8D4EC" w14:textId="77777777" w:rsidR="00C34802" w:rsidRPr="006B7CBC" w:rsidRDefault="00C34802" w:rsidP="006B7CBC">
      <w:pPr>
        <w:ind w:left="360"/>
        <w:rPr>
          <w:sz w:val="20"/>
          <w:szCs w:val="20"/>
        </w:rPr>
      </w:pPr>
      <w:r w:rsidRPr="006B7CBC">
        <w:rPr>
          <w:sz w:val="20"/>
          <w:szCs w:val="20"/>
        </w:rPr>
        <w:t xml:space="preserve">William Drennan to Martha McTier, 20 January 1778 in Jean Agnew (ed.), </w:t>
      </w:r>
      <w:r w:rsidRPr="006B7CBC">
        <w:rPr>
          <w:i/>
          <w:sz w:val="20"/>
          <w:szCs w:val="20"/>
        </w:rPr>
        <w:t xml:space="preserve">The Drennan-McTier Letters 1776-1793, vol. 1 </w:t>
      </w:r>
      <w:r w:rsidRPr="006B7CBC">
        <w:rPr>
          <w:sz w:val="20"/>
          <w:szCs w:val="20"/>
        </w:rPr>
        <w:t>(Dublin, 1998).</w:t>
      </w:r>
    </w:p>
    <w:p w14:paraId="53CD39B3" w14:textId="77777777" w:rsidR="00C34802" w:rsidRPr="006B7CBC" w:rsidRDefault="00C34802" w:rsidP="00F31FA8">
      <w:pPr>
        <w:rPr>
          <w:sz w:val="20"/>
          <w:szCs w:val="20"/>
        </w:rPr>
      </w:pPr>
    </w:p>
    <w:p w14:paraId="032B6B50" w14:textId="77777777" w:rsidR="00C34802" w:rsidRPr="006B7CBC" w:rsidRDefault="00C34802" w:rsidP="006B7CBC">
      <w:pPr>
        <w:spacing w:line="240" w:lineRule="auto"/>
        <w:ind w:left="360"/>
        <w:rPr>
          <w:b/>
          <w:sz w:val="20"/>
          <w:szCs w:val="20"/>
        </w:rPr>
      </w:pPr>
      <w:r w:rsidRPr="006B7CBC">
        <w:rPr>
          <w:b/>
          <w:sz w:val="20"/>
          <w:szCs w:val="20"/>
        </w:rPr>
        <w:t>Articles in journals</w:t>
      </w:r>
    </w:p>
    <w:p w14:paraId="33C08307" w14:textId="77777777" w:rsidR="00C34802" w:rsidRPr="006B7CBC" w:rsidRDefault="00C34802" w:rsidP="006B7CBC">
      <w:pPr>
        <w:ind w:left="360"/>
        <w:rPr>
          <w:sz w:val="20"/>
          <w:szCs w:val="20"/>
        </w:rPr>
      </w:pPr>
      <w:r w:rsidRPr="006B7CBC">
        <w:rPr>
          <w:sz w:val="20"/>
          <w:szCs w:val="20"/>
        </w:rPr>
        <w:t xml:space="preserve">Christopher Whyte, ‘Masculinities in Contemporary Scottish Fiction’, </w:t>
      </w:r>
      <w:r w:rsidRPr="006B7CBC">
        <w:rPr>
          <w:i/>
          <w:sz w:val="20"/>
          <w:szCs w:val="20"/>
        </w:rPr>
        <w:t>Forum for Modern Language Studies</w:t>
      </w:r>
      <w:r w:rsidRPr="006B7CBC">
        <w:rPr>
          <w:sz w:val="20"/>
          <w:szCs w:val="20"/>
        </w:rPr>
        <w:t>, 34 (1998), 274–85.</w:t>
      </w:r>
    </w:p>
    <w:p w14:paraId="7B6F6867" w14:textId="77777777" w:rsidR="00C34802" w:rsidRPr="006B7CBC" w:rsidRDefault="00C34802" w:rsidP="00F31FA8">
      <w:pPr>
        <w:ind w:left="357"/>
        <w:rPr>
          <w:sz w:val="20"/>
          <w:szCs w:val="20"/>
        </w:rPr>
      </w:pPr>
    </w:p>
    <w:p w14:paraId="7C05257C" w14:textId="77777777" w:rsidR="00C34802" w:rsidRPr="006B7CBC" w:rsidRDefault="00C34802" w:rsidP="006B7CBC">
      <w:pPr>
        <w:ind w:left="360"/>
        <w:rPr>
          <w:sz w:val="20"/>
          <w:szCs w:val="20"/>
        </w:rPr>
      </w:pPr>
      <w:r w:rsidRPr="006B7CBC">
        <w:rPr>
          <w:sz w:val="20"/>
          <w:szCs w:val="20"/>
        </w:rPr>
        <w:t xml:space="preserve">C. S. L. Davies, ‘The Cromwellian Decade: Authority and Consent’, </w:t>
      </w:r>
      <w:r w:rsidRPr="006B7CBC">
        <w:rPr>
          <w:i/>
          <w:sz w:val="20"/>
          <w:szCs w:val="20"/>
        </w:rPr>
        <w:t>Transactions of the</w:t>
      </w:r>
      <w:r w:rsidRPr="006B7CBC">
        <w:rPr>
          <w:sz w:val="20"/>
          <w:szCs w:val="20"/>
        </w:rPr>
        <w:t xml:space="preserve"> </w:t>
      </w:r>
      <w:r w:rsidRPr="006B7CBC">
        <w:rPr>
          <w:i/>
          <w:sz w:val="20"/>
          <w:szCs w:val="20"/>
        </w:rPr>
        <w:t>Royal Historical Society</w:t>
      </w:r>
      <w:r w:rsidRPr="006B7CBC">
        <w:rPr>
          <w:sz w:val="20"/>
          <w:szCs w:val="20"/>
        </w:rPr>
        <w:t>, 6</w:t>
      </w:r>
      <w:r w:rsidRPr="006B7CBC">
        <w:rPr>
          <w:sz w:val="20"/>
          <w:szCs w:val="20"/>
          <w:vertAlign w:val="superscript"/>
        </w:rPr>
        <w:t>th</w:t>
      </w:r>
      <w:r w:rsidRPr="006B7CBC">
        <w:rPr>
          <w:sz w:val="20"/>
          <w:szCs w:val="20"/>
        </w:rPr>
        <w:t xml:space="preserve"> series, VII (1997), 177-8.</w:t>
      </w:r>
    </w:p>
    <w:p w14:paraId="6C7BFFCE" w14:textId="77777777" w:rsidR="00C34802" w:rsidRPr="006B7CBC" w:rsidRDefault="00C34802" w:rsidP="00F31FA8">
      <w:pPr>
        <w:ind w:left="357"/>
        <w:rPr>
          <w:sz w:val="20"/>
          <w:szCs w:val="20"/>
        </w:rPr>
      </w:pPr>
    </w:p>
    <w:p w14:paraId="6C11621E" w14:textId="77777777" w:rsidR="00C34802" w:rsidRPr="006B7CBC" w:rsidRDefault="00C34802" w:rsidP="006B7CBC">
      <w:pPr>
        <w:ind w:left="360"/>
        <w:rPr>
          <w:sz w:val="20"/>
          <w:szCs w:val="20"/>
        </w:rPr>
      </w:pPr>
      <w:r w:rsidRPr="006B7CBC">
        <w:rPr>
          <w:sz w:val="20"/>
          <w:szCs w:val="20"/>
        </w:rPr>
        <w:t xml:space="preserve">Geraint H. Jenkins, ‘Clio and Wales: Welsh Remembrancers and Historical Writing, 1751–2001’, </w:t>
      </w:r>
      <w:r w:rsidRPr="006B7CBC">
        <w:rPr>
          <w:i/>
          <w:sz w:val="20"/>
          <w:szCs w:val="20"/>
        </w:rPr>
        <w:t xml:space="preserve">Transactions of the Honourable Society of </w:t>
      </w:r>
      <w:proofErr w:type="spellStart"/>
      <w:r w:rsidRPr="006B7CBC">
        <w:rPr>
          <w:i/>
          <w:sz w:val="20"/>
          <w:szCs w:val="20"/>
        </w:rPr>
        <w:t>Cymmrodorion</w:t>
      </w:r>
      <w:proofErr w:type="spellEnd"/>
      <w:r w:rsidRPr="006B7CBC">
        <w:rPr>
          <w:sz w:val="20"/>
          <w:szCs w:val="20"/>
        </w:rPr>
        <w:t>, new series, 8 (2002), 119–36.</w:t>
      </w:r>
    </w:p>
    <w:p w14:paraId="71EE0278" w14:textId="77777777" w:rsidR="00C34802" w:rsidRPr="006B7CBC" w:rsidRDefault="00C34802" w:rsidP="00F31FA8">
      <w:pPr>
        <w:rPr>
          <w:sz w:val="20"/>
          <w:szCs w:val="20"/>
        </w:rPr>
      </w:pPr>
    </w:p>
    <w:p w14:paraId="52E1B33F" w14:textId="77777777" w:rsidR="00C34802" w:rsidRPr="006B7CBC" w:rsidRDefault="00C34802" w:rsidP="006B7CBC">
      <w:pPr>
        <w:spacing w:line="240" w:lineRule="auto"/>
        <w:ind w:left="360"/>
        <w:rPr>
          <w:b/>
          <w:sz w:val="20"/>
          <w:szCs w:val="20"/>
        </w:rPr>
      </w:pPr>
      <w:r w:rsidRPr="006B7CBC">
        <w:rPr>
          <w:b/>
          <w:sz w:val="20"/>
          <w:szCs w:val="20"/>
        </w:rPr>
        <w:t>Chapters in books</w:t>
      </w:r>
    </w:p>
    <w:p w14:paraId="37A66941" w14:textId="77777777" w:rsidR="00C34802" w:rsidRPr="006B7CBC" w:rsidRDefault="00C34802" w:rsidP="006B7CBC">
      <w:pPr>
        <w:ind w:left="360"/>
        <w:rPr>
          <w:sz w:val="20"/>
          <w:szCs w:val="20"/>
        </w:rPr>
      </w:pPr>
      <w:r w:rsidRPr="006B7CBC">
        <w:rPr>
          <w:sz w:val="20"/>
          <w:szCs w:val="20"/>
        </w:rPr>
        <w:t xml:space="preserve">Ian McBride, ‘William Drennan and the Dissenting Tradition’ in David Dickson, Dáire </w:t>
      </w:r>
      <w:proofErr w:type="gramStart"/>
      <w:r w:rsidRPr="006B7CBC">
        <w:rPr>
          <w:sz w:val="20"/>
          <w:szCs w:val="20"/>
        </w:rPr>
        <w:t>Keogh</w:t>
      </w:r>
      <w:proofErr w:type="gramEnd"/>
      <w:r w:rsidRPr="006B7CBC">
        <w:rPr>
          <w:sz w:val="20"/>
          <w:szCs w:val="20"/>
        </w:rPr>
        <w:t xml:space="preserve"> and Kevin Whelan (eds), </w:t>
      </w:r>
      <w:r w:rsidRPr="006B7CBC">
        <w:rPr>
          <w:i/>
          <w:sz w:val="20"/>
          <w:szCs w:val="20"/>
        </w:rPr>
        <w:t xml:space="preserve">The United Irishmen: Republicanism, Radicalism and Rebellion </w:t>
      </w:r>
      <w:r w:rsidRPr="006B7CBC">
        <w:rPr>
          <w:sz w:val="20"/>
          <w:szCs w:val="20"/>
        </w:rPr>
        <w:t>(Dublin, 1993), 49–61.</w:t>
      </w:r>
    </w:p>
    <w:p w14:paraId="0620B5A3" w14:textId="77777777" w:rsidR="00C34802" w:rsidRPr="006B7CBC" w:rsidRDefault="00C34802" w:rsidP="00F31FA8">
      <w:pPr>
        <w:rPr>
          <w:sz w:val="20"/>
          <w:szCs w:val="20"/>
        </w:rPr>
      </w:pPr>
    </w:p>
    <w:p w14:paraId="2FE4EB95" w14:textId="77777777" w:rsidR="00C34802" w:rsidRPr="006B7CBC" w:rsidRDefault="00C34802">
      <w:pPr>
        <w:rPr>
          <w:sz w:val="20"/>
          <w:szCs w:val="20"/>
        </w:rPr>
      </w:pPr>
    </w:p>
    <w:p w14:paraId="7C2E83E6" w14:textId="77777777" w:rsidR="00C34802" w:rsidRPr="006B7CBC" w:rsidRDefault="00C34802" w:rsidP="006B7CBC">
      <w:pPr>
        <w:spacing w:line="240" w:lineRule="auto"/>
        <w:ind w:left="360"/>
        <w:rPr>
          <w:b/>
          <w:sz w:val="20"/>
          <w:szCs w:val="20"/>
        </w:rPr>
      </w:pPr>
      <w:r w:rsidRPr="006B7CBC">
        <w:rPr>
          <w:b/>
          <w:sz w:val="20"/>
          <w:szCs w:val="20"/>
        </w:rPr>
        <w:t>Reprinted works</w:t>
      </w:r>
    </w:p>
    <w:p w14:paraId="1F87076B" w14:textId="77777777" w:rsidR="00C34802" w:rsidRPr="006B7CBC" w:rsidRDefault="00C34802" w:rsidP="006B7CBC">
      <w:pPr>
        <w:ind w:left="360"/>
        <w:rPr>
          <w:sz w:val="20"/>
          <w:szCs w:val="20"/>
        </w:rPr>
      </w:pPr>
      <w:r w:rsidRPr="006B7CBC">
        <w:rPr>
          <w:sz w:val="20"/>
          <w:szCs w:val="20"/>
        </w:rPr>
        <w:t xml:space="preserve">Dane McNeil [Neil M. Gunn], ‘President of Éire: The True Value of Tradition’, </w:t>
      </w:r>
      <w:r w:rsidRPr="006B7CBC">
        <w:rPr>
          <w:i/>
          <w:sz w:val="20"/>
          <w:szCs w:val="20"/>
        </w:rPr>
        <w:t>Scots Magazine</w:t>
      </w:r>
      <w:r w:rsidRPr="006B7CBC">
        <w:rPr>
          <w:sz w:val="20"/>
          <w:szCs w:val="20"/>
        </w:rPr>
        <w:t xml:space="preserve">, 29 June 1938, 180; reprinted in A. McCleery (ed.), </w:t>
      </w:r>
      <w:r w:rsidRPr="006B7CBC">
        <w:rPr>
          <w:i/>
          <w:sz w:val="20"/>
          <w:szCs w:val="20"/>
        </w:rPr>
        <w:t xml:space="preserve">Landscape and Light </w:t>
      </w:r>
      <w:r w:rsidRPr="006B7CBC">
        <w:rPr>
          <w:sz w:val="20"/>
          <w:szCs w:val="20"/>
        </w:rPr>
        <w:t>(Aberdeen, 1987), 187.</w:t>
      </w:r>
    </w:p>
    <w:p w14:paraId="1A3446E6" w14:textId="77777777" w:rsidR="00C34802" w:rsidRPr="006B7CBC" w:rsidRDefault="00C34802" w:rsidP="00F31FA8">
      <w:pPr>
        <w:rPr>
          <w:sz w:val="20"/>
          <w:szCs w:val="20"/>
        </w:rPr>
      </w:pPr>
    </w:p>
    <w:p w14:paraId="6290B3C7" w14:textId="77777777" w:rsidR="00C34802" w:rsidRPr="006B7CBC" w:rsidRDefault="00C34802" w:rsidP="006B7CBC">
      <w:pPr>
        <w:spacing w:line="240" w:lineRule="auto"/>
        <w:ind w:left="360"/>
        <w:rPr>
          <w:b/>
          <w:sz w:val="20"/>
          <w:szCs w:val="20"/>
        </w:rPr>
      </w:pPr>
      <w:r w:rsidRPr="006B7CBC">
        <w:rPr>
          <w:b/>
          <w:sz w:val="20"/>
          <w:szCs w:val="20"/>
        </w:rPr>
        <w:t>Magazines &amp; Newspapers</w:t>
      </w:r>
    </w:p>
    <w:p w14:paraId="644DCB68" w14:textId="77777777" w:rsidR="00C34802" w:rsidRPr="006B7CBC" w:rsidRDefault="00C34802" w:rsidP="006B7CBC">
      <w:pPr>
        <w:ind w:left="360"/>
        <w:rPr>
          <w:sz w:val="20"/>
          <w:szCs w:val="20"/>
        </w:rPr>
      </w:pPr>
      <w:r w:rsidRPr="006B7CBC">
        <w:rPr>
          <w:sz w:val="20"/>
          <w:szCs w:val="20"/>
        </w:rPr>
        <w:t xml:space="preserve">Editorial article, </w:t>
      </w:r>
      <w:r w:rsidRPr="006B7CBC">
        <w:rPr>
          <w:i/>
          <w:sz w:val="20"/>
          <w:szCs w:val="20"/>
        </w:rPr>
        <w:t>Spectator</w:t>
      </w:r>
      <w:r w:rsidRPr="006B7CBC">
        <w:rPr>
          <w:sz w:val="20"/>
          <w:szCs w:val="20"/>
        </w:rPr>
        <w:t>, 6 October 1933, 434.</w:t>
      </w:r>
    </w:p>
    <w:p w14:paraId="17814720" w14:textId="77777777" w:rsidR="00C34802" w:rsidRPr="006B7CBC" w:rsidRDefault="00C34802" w:rsidP="00F31FA8">
      <w:pPr>
        <w:ind w:left="357"/>
        <w:rPr>
          <w:sz w:val="20"/>
          <w:szCs w:val="20"/>
        </w:rPr>
      </w:pPr>
    </w:p>
    <w:p w14:paraId="55925125" w14:textId="77777777" w:rsidR="00C34802" w:rsidRPr="006B7CBC" w:rsidRDefault="00C34802" w:rsidP="006B7CBC">
      <w:pPr>
        <w:ind w:left="360"/>
        <w:rPr>
          <w:sz w:val="20"/>
          <w:szCs w:val="20"/>
        </w:rPr>
      </w:pPr>
      <w:r w:rsidRPr="006B7CBC">
        <w:rPr>
          <w:i/>
          <w:sz w:val="20"/>
          <w:szCs w:val="20"/>
        </w:rPr>
        <w:t>The Scotsman</w:t>
      </w:r>
      <w:r w:rsidRPr="006B7CBC">
        <w:rPr>
          <w:sz w:val="20"/>
          <w:szCs w:val="20"/>
        </w:rPr>
        <w:t>, 10 November 1973.</w:t>
      </w:r>
    </w:p>
    <w:p w14:paraId="693FCCF5" w14:textId="77777777" w:rsidR="00C34802" w:rsidRPr="006B7CBC" w:rsidRDefault="00C34802" w:rsidP="00F31FA8">
      <w:pPr>
        <w:rPr>
          <w:sz w:val="20"/>
          <w:szCs w:val="20"/>
        </w:rPr>
      </w:pPr>
    </w:p>
    <w:p w14:paraId="4FA6CF02" w14:textId="77777777" w:rsidR="00C34802" w:rsidRPr="006B7CBC" w:rsidRDefault="00C34802" w:rsidP="006B7CBC">
      <w:pPr>
        <w:spacing w:line="240" w:lineRule="auto"/>
        <w:ind w:left="360"/>
        <w:rPr>
          <w:b/>
          <w:sz w:val="20"/>
          <w:szCs w:val="20"/>
        </w:rPr>
      </w:pPr>
      <w:r w:rsidRPr="006B7CBC">
        <w:rPr>
          <w:b/>
          <w:sz w:val="20"/>
          <w:szCs w:val="20"/>
        </w:rPr>
        <w:t>Encyclopaedia articles</w:t>
      </w:r>
    </w:p>
    <w:p w14:paraId="4D60712B" w14:textId="77777777" w:rsidR="00C34802" w:rsidRPr="006B7CBC" w:rsidRDefault="00C34802" w:rsidP="006B7CBC">
      <w:pPr>
        <w:ind w:left="360"/>
        <w:rPr>
          <w:sz w:val="20"/>
          <w:szCs w:val="20"/>
        </w:rPr>
      </w:pPr>
      <w:r w:rsidRPr="006B7CBC">
        <w:rPr>
          <w:sz w:val="20"/>
          <w:szCs w:val="20"/>
        </w:rPr>
        <w:t xml:space="preserve">James Ward, ‘Psychology’, </w:t>
      </w:r>
      <w:r w:rsidRPr="006B7CBC">
        <w:rPr>
          <w:i/>
          <w:sz w:val="20"/>
          <w:szCs w:val="20"/>
        </w:rPr>
        <w:t>Encyclopaedia Britannica</w:t>
      </w:r>
      <w:r w:rsidRPr="006B7CBC">
        <w:rPr>
          <w:sz w:val="20"/>
          <w:szCs w:val="20"/>
        </w:rPr>
        <w:t>, ninth edition, vol. XX (Edinburgh, 1886), 44–5.</w:t>
      </w:r>
    </w:p>
    <w:p w14:paraId="07E2589D" w14:textId="77777777" w:rsidR="00C34802" w:rsidRPr="006B7CBC" w:rsidRDefault="00C34802" w:rsidP="00F31FA8">
      <w:pPr>
        <w:ind w:left="357"/>
        <w:rPr>
          <w:b/>
          <w:sz w:val="20"/>
          <w:szCs w:val="20"/>
        </w:rPr>
      </w:pPr>
    </w:p>
    <w:p w14:paraId="116E3849" w14:textId="77777777" w:rsidR="00C34802" w:rsidRPr="006B7CBC" w:rsidRDefault="00C34802" w:rsidP="006B7CBC">
      <w:pPr>
        <w:spacing w:line="240" w:lineRule="auto"/>
        <w:ind w:left="360"/>
        <w:rPr>
          <w:b/>
          <w:sz w:val="20"/>
          <w:szCs w:val="20"/>
        </w:rPr>
      </w:pPr>
      <w:r w:rsidRPr="006B7CBC">
        <w:rPr>
          <w:b/>
          <w:sz w:val="20"/>
          <w:szCs w:val="20"/>
        </w:rPr>
        <w:t>Theses</w:t>
      </w:r>
    </w:p>
    <w:p w14:paraId="4C71F34E" w14:textId="77777777" w:rsidR="00C34802" w:rsidRPr="006B7CBC" w:rsidRDefault="00C34802" w:rsidP="006B7CBC">
      <w:pPr>
        <w:ind w:left="360"/>
        <w:rPr>
          <w:sz w:val="20"/>
          <w:szCs w:val="20"/>
        </w:rPr>
      </w:pPr>
      <w:r w:rsidRPr="006B7CBC">
        <w:rPr>
          <w:sz w:val="20"/>
          <w:szCs w:val="20"/>
        </w:rPr>
        <w:t xml:space="preserve">Peter Toner, </w:t>
      </w:r>
      <w:r w:rsidRPr="006B7CBC">
        <w:rPr>
          <w:i/>
          <w:sz w:val="20"/>
          <w:szCs w:val="20"/>
        </w:rPr>
        <w:t>The Rise of Irish Nationalism in Canada, 1858-1884</w:t>
      </w:r>
      <w:r w:rsidRPr="006B7CBC">
        <w:rPr>
          <w:sz w:val="20"/>
          <w:szCs w:val="20"/>
        </w:rPr>
        <w:t xml:space="preserve"> (Ph.D. thesis, National University of Ireland, 1974).</w:t>
      </w:r>
    </w:p>
    <w:p w14:paraId="4A8FC64F" w14:textId="77777777" w:rsidR="00C34802" w:rsidRPr="006B7CBC" w:rsidRDefault="00C34802" w:rsidP="00F31FA8">
      <w:pPr>
        <w:rPr>
          <w:sz w:val="20"/>
          <w:szCs w:val="20"/>
        </w:rPr>
      </w:pPr>
    </w:p>
    <w:p w14:paraId="08B7AFC7" w14:textId="77777777" w:rsidR="00C34802" w:rsidRPr="006B7CBC" w:rsidRDefault="00C34802" w:rsidP="006B7CBC">
      <w:pPr>
        <w:spacing w:line="240" w:lineRule="auto"/>
        <w:ind w:left="360"/>
        <w:rPr>
          <w:b/>
          <w:sz w:val="20"/>
          <w:szCs w:val="20"/>
        </w:rPr>
      </w:pPr>
      <w:r w:rsidRPr="006B7CBC">
        <w:rPr>
          <w:b/>
          <w:sz w:val="20"/>
          <w:szCs w:val="20"/>
        </w:rPr>
        <w:t>Unpublished manuscripts</w:t>
      </w:r>
    </w:p>
    <w:p w14:paraId="588CAFC9" w14:textId="09D818F1" w:rsidR="00D24509" w:rsidRPr="006B7CBC" w:rsidRDefault="00C34802" w:rsidP="006B7CBC">
      <w:pPr>
        <w:spacing w:line="240" w:lineRule="auto"/>
        <w:ind w:left="360"/>
        <w:rPr>
          <w:b/>
          <w:sz w:val="20"/>
          <w:szCs w:val="20"/>
        </w:rPr>
      </w:pPr>
      <w:r w:rsidRPr="006B7CBC">
        <w:rPr>
          <w:sz w:val="20"/>
          <w:szCs w:val="20"/>
        </w:rPr>
        <w:t xml:space="preserve">Anonymous, ‘Lectures on Moral Philosophy delivered by Professor Dugald Stewart Session 1789-90’, Edinburgh University Library (hereafter EUL), Gen. 1987–9, 1989, </w:t>
      </w:r>
      <w:proofErr w:type="spellStart"/>
      <w:r w:rsidRPr="006B7CBC">
        <w:rPr>
          <w:sz w:val="20"/>
          <w:szCs w:val="20"/>
        </w:rPr>
        <w:t>n.p.</w:t>
      </w:r>
      <w:proofErr w:type="spellEnd"/>
      <w:r w:rsidR="00F31FA8" w:rsidRPr="006B7CBC">
        <w:rPr>
          <w:b/>
          <w:sz w:val="20"/>
          <w:szCs w:val="20"/>
        </w:rPr>
        <w:t xml:space="preserve">     </w:t>
      </w:r>
    </w:p>
    <w:p w14:paraId="7AFF9E5F" w14:textId="77777777" w:rsidR="00C27217" w:rsidRPr="006B7CBC" w:rsidRDefault="00C27217" w:rsidP="00C27217">
      <w:pPr>
        <w:spacing w:line="240" w:lineRule="auto"/>
        <w:ind w:firstLine="360"/>
        <w:rPr>
          <w:b/>
          <w:sz w:val="20"/>
          <w:szCs w:val="20"/>
        </w:rPr>
      </w:pPr>
    </w:p>
    <w:p w14:paraId="0FED32EF" w14:textId="3F961064" w:rsidR="00C34802" w:rsidRPr="006B7CBC" w:rsidRDefault="00C34802" w:rsidP="006B7CBC">
      <w:pPr>
        <w:spacing w:line="240" w:lineRule="auto"/>
        <w:ind w:firstLine="360"/>
        <w:rPr>
          <w:b/>
          <w:sz w:val="20"/>
          <w:szCs w:val="20"/>
        </w:rPr>
      </w:pPr>
      <w:r w:rsidRPr="006B7CBC">
        <w:rPr>
          <w:b/>
          <w:sz w:val="20"/>
          <w:szCs w:val="20"/>
        </w:rPr>
        <w:t>Archival references</w:t>
      </w:r>
    </w:p>
    <w:p w14:paraId="19C7C23C" w14:textId="77777777" w:rsidR="00C34802" w:rsidRPr="006B7CBC" w:rsidRDefault="00C34802" w:rsidP="006B7CBC">
      <w:pPr>
        <w:ind w:left="360"/>
        <w:rPr>
          <w:sz w:val="20"/>
          <w:szCs w:val="20"/>
        </w:rPr>
      </w:pPr>
      <w:r w:rsidRPr="006B7CBC">
        <w:rPr>
          <w:sz w:val="20"/>
          <w:szCs w:val="20"/>
        </w:rPr>
        <w:t>Eliza McCrone to Reverend John Tennent, 3 January 1800, Public Record Office of Northern Ireland (hereafter PRONI), Tennent papers, D/1748/A/1/2/1.</w:t>
      </w:r>
    </w:p>
    <w:p w14:paraId="1F732F3F" w14:textId="77777777" w:rsidR="00C34802" w:rsidRPr="006B7CBC" w:rsidRDefault="00C34802" w:rsidP="00F31FA8">
      <w:pPr>
        <w:ind w:left="357"/>
        <w:rPr>
          <w:sz w:val="20"/>
          <w:szCs w:val="20"/>
        </w:rPr>
      </w:pPr>
    </w:p>
    <w:p w14:paraId="20E84740" w14:textId="77777777" w:rsidR="00C34802" w:rsidRPr="006B7CBC" w:rsidRDefault="00C34802" w:rsidP="006B7CBC">
      <w:pPr>
        <w:ind w:left="360"/>
        <w:rPr>
          <w:sz w:val="20"/>
          <w:szCs w:val="20"/>
        </w:rPr>
      </w:pPr>
      <w:r w:rsidRPr="006B7CBC">
        <w:rPr>
          <w:sz w:val="20"/>
          <w:szCs w:val="20"/>
        </w:rPr>
        <w:t xml:space="preserve">Minutes of the Protestant Ministerial Association of Montreal 1854-1876, 13 February 1866, </w:t>
      </w:r>
      <w:r w:rsidRPr="006B7CBC">
        <w:rPr>
          <w:i/>
          <w:sz w:val="20"/>
          <w:szCs w:val="20"/>
        </w:rPr>
        <w:t xml:space="preserve">Archives </w:t>
      </w:r>
      <w:proofErr w:type="spellStart"/>
      <w:r w:rsidRPr="006B7CBC">
        <w:rPr>
          <w:i/>
          <w:sz w:val="20"/>
          <w:szCs w:val="20"/>
        </w:rPr>
        <w:t>nationales</w:t>
      </w:r>
      <w:proofErr w:type="spellEnd"/>
      <w:r w:rsidRPr="006B7CBC">
        <w:rPr>
          <w:i/>
          <w:sz w:val="20"/>
          <w:szCs w:val="20"/>
        </w:rPr>
        <w:t xml:space="preserve"> du Québec </w:t>
      </w:r>
      <w:r w:rsidRPr="006B7CBC">
        <w:rPr>
          <w:sz w:val="20"/>
          <w:szCs w:val="20"/>
        </w:rPr>
        <w:t xml:space="preserve">(hereafter ANQ), Fonds Interdenominational Committee of Montreal, P628, </w:t>
      </w:r>
      <w:proofErr w:type="spellStart"/>
      <w:r w:rsidRPr="006B7CBC">
        <w:rPr>
          <w:sz w:val="20"/>
          <w:szCs w:val="20"/>
        </w:rPr>
        <w:t>contenant</w:t>
      </w:r>
      <w:proofErr w:type="spellEnd"/>
      <w:r w:rsidRPr="006B7CBC">
        <w:rPr>
          <w:sz w:val="20"/>
          <w:szCs w:val="20"/>
        </w:rPr>
        <w:t xml:space="preserve"> 624, doc. 3/2/1.</w:t>
      </w:r>
    </w:p>
    <w:p w14:paraId="0A02210B" w14:textId="77777777" w:rsidR="00C34802" w:rsidRPr="006B7CBC" w:rsidRDefault="00C34802" w:rsidP="00F31FA8">
      <w:pPr>
        <w:ind w:left="357"/>
        <w:rPr>
          <w:sz w:val="20"/>
          <w:szCs w:val="20"/>
        </w:rPr>
      </w:pPr>
    </w:p>
    <w:p w14:paraId="0EBA5EB8" w14:textId="77777777" w:rsidR="00C34802" w:rsidRPr="006B7CBC" w:rsidRDefault="00C34802" w:rsidP="006B7CBC">
      <w:pPr>
        <w:ind w:left="360"/>
        <w:rPr>
          <w:sz w:val="20"/>
          <w:szCs w:val="20"/>
        </w:rPr>
      </w:pPr>
      <w:r w:rsidRPr="006B7CBC">
        <w:rPr>
          <w:sz w:val="20"/>
          <w:szCs w:val="20"/>
        </w:rPr>
        <w:t>Notes for Lords Debate on Wolfenden, 4 December 1957, National Archives of Scotland (hereafter NAS), Departmental Committee on Homosexual Offences and Prostitution (Wolfenden Committee), HH 60/265.</w:t>
      </w:r>
    </w:p>
    <w:p w14:paraId="1ED06368" w14:textId="77777777" w:rsidR="00C34802" w:rsidRPr="006B7CBC" w:rsidRDefault="00C34802" w:rsidP="00F31FA8">
      <w:pPr>
        <w:rPr>
          <w:sz w:val="20"/>
          <w:szCs w:val="20"/>
        </w:rPr>
      </w:pPr>
    </w:p>
    <w:p w14:paraId="0FE4EA45" w14:textId="3B4F0C47" w:rsidR="00C34802" w:rsidRPr="006B7CBC" w:rsidRDefault="00C34802" w:rsidP="006B7CBC">
      <w:pPr>
        <w:spacing w:line="240" w:lineRule="auto"/>
        <w:ind w:left="360"/>
        <w:rPr>
          <w:bCs/>
          <w:sz w:val="20"/>
          <w:szCs w:val="20"/>
        </w:rPr>
      </w:pPr>
      <w:r w:rsidRPr="006B7CBC">
        <w:rPr>
          <w:bCs/>
          <w:sz w:val="20"/>
          <w:szCs w:val="20"/>
        </w:rPr>
        <w:t>Parliamentary publications.</w:t>
      </w:r>
      <w:r w:rsidR="00C27217" w:rsidRPr="006B7CBC">
        <w:rPr>
          <w:sz w:val="20"/>
          <w:szCs w:val="20"/>
        </w:rPr>
        <w:t xml:space="preserve"> </w:t>
      </w:r>
      <w:r w:rsidR="00C27217" w:rsidRPr="006B7CBC">
        <w:rPr>
          <w:sz w:val="20"/>
          <w:szCs w:val="20"/>
        </w:rPr>
        <w:br/>
      </w:r>
      <w:bookmarkStart w:id="8" w:name="_Hlk108641990"/>
      <w:r w:rsidR="00C27217" w:rsidRPr="006B7CBC">
        <w:rPr>
          <w:bCs/>
          <w:i/>
          <w:iCs/>
          <w:sz w:val="20"/>
          <w:szCs w:val="20"/>
        </w:rPr>
        <w:t>Journals of the House of Commons of the Kingdom of Ireland</w:t>
      </w:r>
      <w:r w:rsidR="00C27217" w:rsidRPr="006B7CBC">
        <w:rPr>
          <w:bCs/>
          <w:sz w:val="20"/>
          <w:szCs w:val="20"/>
        </w:rPr>
        <w:t xml:space="preserve"> (21 vols, 1796–1802) (hereafter </w:t>
      </w:r>
      <w:r w:rsidR="00C27217" w:rsidRPr="006B7CBC">
        <w:rPr>
          <w:bCs/>
          <w:i/>
          <w:iCs/>
          <w:sz w:val="20"/>
          <w:szCs w:val="20"/>
        </w:rPr>
        <w:t>Commons Journals, Ireland</w:t>
      </w:r>
      <w:r w:rsidR="00C27217" w:rsidRPr="006B7CBC">
        <w:rPr>
          <w:bCs/>
          <w:sz w:val="20"/>
          <w:szCs w:val="20"/>
        </w:rPr>
        <w:t>), viii, 437-8, 20 November 1771.</w:t>
      </w:r>
    </w:p>
    <w:bookmarkEnd w:id="8"/>
    <w:p w14:paraId="7FBC9691" w14:textId="77777777" w:rsidR="00C27217" w:rsidRPr="006B7CBC" w:rsidRDefault="00F31FA8">
      <w:pPr>
        <w:spacing w:line="240" w:lineRule="auto"/>
        <w:rPr>
          <w:b/>
          <w:sz w:val="20"/>
          <w:szCs w:val="20"/>
        </w:rPr>
      </w:pPr>
      <w:r w:rsidRPr="006B7CBC">
        <w:rPr>
          <w:b/>
          <w:sz w:val="20"/>
          <w:szCs w:val="20"/>
        </w:rPr>
        <w:t xml:space="preserve">      </w:t>
      </w:r>
    </w:p>
    <w:p w14:paraId="5BFC2112" w14:textId="276A0C98" w:rsidR="00C34802" w:rsidRPr="006B7CBC" w:rsidRDefault="00C34802" w:rsidP="006B7CBC">
      <w:pPr>
        <w:spacing w:line="240" w:lineRule="auto"/>
        <w:ind w:firstLine="360"/>
        <w:rPr>
          <w:b/>
          <w:sz w:val="20"/>
          <w:szCs w:val="20"/>
        </w:rPr>
      </w:pPr>
      <w:r w:rsidRPr="006B7CBC">
        <w:rPr>
          <w:b/>
          <w:sz w:val="20"/>
          <w:szCs w:val="20"/>
        </w:rPr>
        <w:t>Websites</w:t>
      </w:r>
      <w:r w:rsidR="00842916" w:rsidRPr="006B7CBC">
        <w:rPr>
          <w:b/>
          <w:sz w:val="20"/>
          <w:szCs w:val="20"/>
        </w:rPr>
        <w:t>/PDFs</w:t>
      </w:r>
    </w:p>
    <w:p w14:paraId="728D9EBB" w14:textId="4FFD3D4E" w:rsidR="00C34802" w:rsidRPr="006B7CBC" w:rsidRDefault="00C34802" w:rsidP="006B7CBC">
      <w:pPr>
        <w:ind w:left="360"/>
        <w:rPr>
          <w:sz w:val="20"/>
          <w:szCs w:val="20"/>
        </w:rPr>
      </w:pPr>
      <w:r w:rsidRPr="006B7CBC">
        <w:rPr>
          <w:sz w:val="20"/>
          <w:szCs w:val="20"/>
        </w:rPr>
        <w:t xml:space="preserve">Research Institute of Irish and Scottish Studies, </w:t>
      </w:r>
      <w:hyperlink r:id="rId13" w:history="1">
        <w:r w:rsidRPr="006B7CBC">
          <w:rPr>
            <w:rStyle w:val="Hyperlink"/>
            <w:sz w:val="20"/>
            <w:szCs w:val="20"/>
          </w:rPr>
          <w:t>http://www.abdn.ac.uk/riiss/</w:t>
        </w:r>
      </w:hyperlink>
      <w:r w:rsidRPr="006B7CBC">
        <w:rPr>
          <w:sz w:val="20"/>
          <w:szCs w:val="20"/>
        </w:rPr>
        <w:t xml:space="preserve">, </w:t>
      </w:r>
      <w:r w:rsidR="00842916" w:rsidRPr="006B7CBC">
        <w:rPr>
          <w:sz w:val="20"/>
          <w:szCs w:val="20"/>
        </w:rPr>
        <w:t xml:space="preserve">[Last </w:t>
      </w:r>
      <w:r w:rsidRPr="006B7CBC">
        <w:rPr>
          <w:sz w:val="20"/>
          <w:szCs w:val="20"/>
        </w:rPr>
        <w:t>accessed 15 May 2008</w:t>
      </w:r>
      <w:r w:rsidR="00842916" w:rsidRPr="006B7CBC">
        <w:rPr>
          <w:sz w:val="20"/>
          <w:szCs w:val="20"/>
        </w:rPr>
        <w:t>]</w:t>
      </w:r>
      <w:r w:rsidRPr="006B7CBC">
        <w:rPr>
          <w:sz w:val="20"/>
          <w:szCs w:val="20"/>
        </w:rPr>
        <w:t>.</w:t>
      </w:r>
    </w:p>
    <w:p w14:paraId="3E0F5B0D" w14:textId="77777777" w:rsidR="00C34802" w:rsidRPr="006B7CBC" w:rsidRDefault="00C34802" w:rsidP="00F31FA8">
      <w:pPr>
        <w:ind w:left="357"/>
        <w:rPr>
          <w:sz w:val="20"/>
          <w:szCs w:val="20"/>
        </w:rPr>
      </w:pPr>
    </w:p>
    <w:p w14:paraId="192FDC28" w14:textId="5BD5C1FA" w:rsidR="00C34802" w:rsidRPr="006B7CBC" w:rsidRDefault="00116A1A" w:rsidP="006B7CBC">
      <w:pPr>
        <w:shd w:val="clear" w:color="auto" w:fill="FFFFFF"/>
        <w:spacing w:line="240" w:lineRule="auto"/>
        <w:ind w:left="360"/>
        <w:textAlignment w:val="baseline"/>
        <w:outlineLvl w:val="0"/>
        <w:rPr>
          <w:rFonts w:eastAsia="Times New Roman"/>
          <w:kern w:val="36"/>
          <w:sz w:val="20"/>
          <w:szCs w:val="20"/>
        </w:rPr>
      </w:pPr>
      <w:r>
        <w:rPr>
          <w:sz w:val="20"/>
          <w:szCs w:val="20"/>
        </w:rPr>
        <w:t>Alex Lawson</w:t>
      </w:r>
      <w:r w:rsidR="00C34802" w:rsidRPr="006B7CBC">
        <w:rPr>
          <w:sz w:val="20"/>
          <w:szCs w:val="20"/>
        </w:rPr>
        <w:t>, ‘</w:t>
      </w:r>
      <w:r w:rsidRPr="00D17D0C">
        <w:rPr>
          <w:rFonts w:eastAsia="Times New Roman"/>
          <w:kern w:val="36"/>
          <w:sz w:val="20"/>
          <w:szCs w:val="20"/>
        </w:rPr>
        <w:t>‘World-first’ hydrogen project raises questions about its role in fuelling future homes</w:t>
      </w:r>
      <w:r w:rsidR="00720D45">
        <w:rPr>
          <w:rFonts w:eastAsia="Times New Roman"/>
          <w:kern w:val="36"/>
          <w:sz w:val="20"/>
          <w:szCs w:val="20"/>
        </w:rPr>
        <w:t>’</w:t>
      </w:r>
      <w:r w:rsidR="00C34802" w:rsidRPr="006B7CBC">
        <w:rPr>
          <w:sz w:val="20"/>
          <w:szCs w:val="20"/>
        </w:rPr>
        <w:t>,</w:t>
      </w:r>
      <w:r w:rsidR="00CC7959">
        <w:rPr>
          <w:sz w:val="20"/>
          <w:szCs w:val="20"/>
        </w:rPr>
        <w:t xml:space="preserve"> </w:t>
      </w:r>
      <w:r w:rsidR="00720D45">
        <w:rPr>
          <w:i/>
          <w:sz w:val="20"/>
          <w:szCs w:val="20"/>
        </w:rPr>
        <w:t>theguardian.com</w:t>
      </w:r>
      <w:r w:rsidR="00C34802" w:rsidRPr="006B7CBC">
        <w:rPr>
          <w:sz w:val="20"/>
          <w:szCs w:val="20"/>
        </w:rPr>
        <w:t xml:space="preserve">, </w:t>
      </w:r>
      <w:r>
        <w:rPr>
          <w:sz w:val="20"/>
          <w:szCs w:val="20"/>
        </w:rPr>
        <w:t>20</w:t>
      </w:r>
      <w:r w:rsidR="00C34802" w:rsidRPr="006B7CBC">
        <w:rPr>
          <w:sz w:val="20"/>
          <w:szCs w:val="20"/>
        </w:rPr>
        <w:t xml:space="preserve"> </w:t>
      </w:r>
      <w:r>
        <w:rPr>
          <w:sz w:val="20"/>
          <w:szCs w:val="20"/>
        </w:rPr>
        <w:t>September</w:t>
      </w:r>
      <w:r w:rsidR="00C34802" w:rsidRPr="006B7CBC">
        <w:rPr>
          <w:sz w:val="20"/>
          <w:szCs w:val="20"/>
        </w:rPr>
        <w:t xml:space="preserve"> 20</w:t>
      </w:r>
      <w:r>
        <w:rPr>
          <w:sz w:val="20"/>
          <w:szCs w:val="20"/>
        </w:rPr>
        <w:t>22</w:t>
      </w:r>
      <w:r w:rsidR="00C34802" w:rsidRPr="006B7CBC">
        <w:rPr>
          <w:sz w:val="20"/>
          <w:szCs w:val="20"/>
        </w:rPr>
        <w:t xml:space="preserve">, </w:t>
      </w:r>
      <w:r w:rsidR="00EA7117" w:rsidRPr="000A0497">
        <w:rPr>
          <w:sz w:val="20"/>
          <w:szCs w:val="20"/>
        </w:rPr>
        <w:t>Available at</w:t>
      </w:r>
      <w:r w:rsidR="00720D45">
        <w:rPr>
          <w:sz w:val="20"/>
          <w:szCs w:val="20"/>
        </w:rPr>
        <w:t xml:space="preserve"> </w:t>
      </w:r>
      <w:hyperlink r:id="rId14" w:history="1">
        <w:r w:rsidR="00720D45" w:rsidRPr="00FE71BB">
          <w:rPr>
            <w:rStyle w:val="Hyperlink"/>
            <w:sz w:val="20"/>
            <w:szCs w:val="20"/>
          </w:rPr>
          <w:t>https://www.theguardian.com/environment/2022/sep/20/world-first-hydrogen-project-raises-questions-about-its-role-in-fuelling-future-homes</w:t>
        </w:r>
      </w:hyperlink>
      <w:r w:rsidR="00720D45">
        <w:rPr>
          <w:sz w:val="20"/>
          <w:szCs w:val="20"/>
        </w:rPr>
        <w:t xml:space="preserve"> </w:t>
      </w:r>
      <w:r w:rsidR="00720D45" w:rsidRPr="00720D45">
        <w:rPr>
          <w:sz w:val="20"/>
          <w:szCs w:val="20"/>
        </w:rPr>
        <w:t xml:space="preserve"> </w:t>
      </w:r>
      <w:r w:rsidR="00842916" w:rsidRPr="000A0497">
        <w:rPr>
          <w:sz w:val="20"/>
          <w:szCs w:val="20"/>
        </w:rPr>
        <w:t xml:space="preserve">[Last accessed </w:t>
      </w:r>
      <w:r w:rsidR="00720D45">
        <w:rPr>
          <w:sz w:val="20"/>
          <w:szCs w:val="20"/>
        </w:rPr>
        <w:t>28</w:t>
      </w:r>
      <w:r w:rsidR="00842916" w:rsidRPr="000A0497">
        <w:rPr>
          <w:sz w:val="20"/>
          <w:szCs w:val="20"/>
        </w:rPr>
        <w:t xml:space="preserve"> </w:t>
      </w:r>
      <w:r w:rsidR="00720D45">
        <w:rPr>
          <w:sz w:val="20"/>
          <w:szCs w:val="20"/>
        </w:rPr>
        <w:t>September</w:t>
      </w:r>
      <w:r w:rsidR="00842916" w:rsidRPr="000A0497">
        <w:rPr>
          <w:sz w:val="20"/>
          <w:szCs w:val="20"/>
        </w:rPr>
        <w:t xml:space="preserve"> 20</w:t>
      </w:r>
      <w:r w:rsidR="00720D45">
        <w:rPr>
          <w:sz w:val="20"/>
          <w:szCs w:val="20"/>
        </w:rPr>
        <w:t>2</w:t>
      </w:r>
      <w:r w:rsidR="00842916" w:rsidRPr="000A0497">
        <w:rPr>
          <w:sz w:val="20"/>
          <w:szCs w:val="20"/>
        </w:rPr>
        <w:t>2]</w:t>
      </w:r>
    </w:p>
    <w:p w14:paraId="355470C5" w14:textId="77777777" w:rsidR="00EA7117" w:rsidRPr="006B7CBC" w:rsidRDefault="00EA7117" w:rsidP="00F31FA8">
      <w:pPr>
        <w:ind w:left="357"/>
        <w:rPr>
          <w:sz w:val="20"/>
          <w:szCs w:val="20"/>
        </w:rPr>
      </w:pPr>
    </w:p>
    <w:p w14:paraId="5C1DAC18" w14:textId="251D95D1" w:rsidR="00C34802" w:rsidRPr="00C67554" w:rsidRDefault="00C34802" w:rsidP="00F31FA8">
      <w:pPr>
        <w:ind w:left="360"/>
        <w:rPr>
          <w:b/>
        </w:rPr>
      </w:pPr>
      <w:r w:rsidRPr="00C67554">
        <w:rPr>
          <w:b/>
        </w:rPr>
        <w:t xml:space="preserve">Second </w:t>
      </w:r>
      <w:r w:rsidR="009447A2" w:rsidRPr="00C67554">
        <w:rPr>
          <w:b/>
        </w:rPr>
        <w:t>and subsequent</w:t>
      </w:r>
      <w:r w:rsidRPr="00C67554">
        <w:rPr>
          <w:b/>
        </w:rPr>
        <w:t xml:space="preserve"> references</w:t>
      </w:r>
    </w:p>
    <w:p w14:paraId="6483E955" w14:textId="77777777" w:rsidR="00F31FA8" w:rsidRPr="006B7CBC" w:rsidRDefault="00F31FA8" w:rsidP="006B7CBC">
      <w:pPr>
        <w:ind w:left="360"/>
        <w:rPr>
          <w:b/>
          <w:sz w:val="20"/>
          <w:szCs w:val="20"/>
        </w:rPr>
      </w:pPr>
    </w:p>
    <w:p w14:paraId="795FEC15" w14:textId="77777777" w:rsidR="00C34802" w:rsidRPr="006B7CBC" w:rsidRDefault="00C34802" w:rsidP="006B7CBC">
      <w:pPr>
        <w:ind w:left="360"/>
        <w:rPr>
          <w:sz w:val="20"/>
          <w:szCs w:val="20"/>
        </w:rPr>
      </w:pPr>
      <w:r w:rsidRPr="006B7CBC">
        <w:rPr>
          <w:sz w:val="20"/>
          <w:szCs w:val="20"/>
        </w:rPr>
        <w:t>Use shortened author names and titles for subsequent references to the same source, unless the source was cited in the immediately preceding footnote, in which case ibid. can be used (as ibid. is an abbreviation of ibidem, it is followed by a period):</w:t>
      </w:r>
    </w:p>
    <w:p w14:paraId="6FF0D9E3" w14:textId="77777777" w:rsidR="00C34802" w:rsidRPr="006B7CBC" w:rsidRDefault="00C34802" w:rsidP="00F31FA8">
      <w:pPr>
        <w:rPr>
          <w:sz w:val="20"/>
          <w:szCs w:val="20"/>
        </w:rPr>
      </w:pPr>
    </w:p>
    <w:p w14:paraId="05E3C7D7" w14:textId="77777777" w:rsidR="00C34802" w:rsidRPr="006B7CBC" w:rsidRDefault="00C34802" w:rsidP="006B7CBC">
      <w:pPr>
        <w:pStyle w:val="FootnoteText"/>
        <w:ind w:left="360"/>
        <w:jc w:val="both"/>
        <w:rPr>
          <w:rFonts w:ascii="Arial" w:hAnsi="Arial" w:cs="Arial"/>
        </w:rPr>
      </w:pPr>
      <w:r w:rsidRPr="006B7CBC">
        <w:rPr>
          <w:rStyle w:val="FootnoteReference"/>
          <w:rFonts w:ascii="Arial" w:hAnsi="Arial" w:cs="Arial"/>
        </w:rPr>
        <w:footnoteRef/>
      </w:r>
      <w:r w:rsidRPr="006B7CBC">
        <w:rPr>
          <w:rFonts w:ascii="Arial" w:hAnsi="Arial" w:cs="Arial"/>
        </w:rPr>
        <w:t xml:space="preserve"> </w:t>
      </w:r>
      <w:r w:rsidRPr="006B7CBC">
        <w:rPr>
          <w:rFonts w:ascii="Arial" w:hAnsi="Arial" w:cs="Arial"/>
        </w:rPr>
        <w:tab/>
        <w:t xml:space="preserve">Ivor Bowen (ed.), </w:t>
      </w:r>
      <w:r w:rsidRPr="006B7CBC">
        <w:rPr>
          <w:rFonts w:ascii="Arial" w:hAnsi="Arial" w:cs="Arial"/>
          <w:i/>
        </w:rPr>
        <w:t>The Statutes of Wales</w:t>
      </w:r>
      <w:r w:rsidRPr="006B7CBC">
        <w:rPr>
          <w:rFonts w:ascii="Arial" w:hAnsi="Arial" w:cs="Arial"/>
        </w:rPr>
        <w:t xml:space="preserve"> (London, 1908), 75.</w:t>
      </w:r>
    </w:p>
    <w:p w14:paraId="0E7625A7" w14:textId="77777777" w:rsidR="00C34802" w:rsidRPr="006B7CBC" w:rsidRDefault="00C34802" w:rsidP="006B7CBC">
      <w:pPr>
        <w:pStyle w:val="FootnoteText"/>
        <w:ind w:left="360"/>
        <w:jc w:val="both"/>
        <w:rPr>
          <w:rFonts w:ascii="Arial" w:hAnsi="Arial" w:cs="Arial"/>
        </w:rPr>
      </w:pPr>
      <w:r w:rsidRPr="006B7CBC">
        <w:rPr>
          <w:rStyle w:val="FootnoteReference"/>
          <w:rFonts w:ascii="Arial" w:hAnsi="Arial" w:cs="Arial"/>
        </w:rPr>
        <w:t>3</w:t>
      </w:r>
      <w:r w:rsidRPr="006B7CBC">
        <w:rPr>
          <w:rFonts w:ascii="Arial" w:hAnsi="Arial" w:cs="Arial"/>
        </w:rPr>
        <w:t xml:space="preserve"> </w:t>
      </w:r>
      <w:r w:rsidRPr="006B7CBC">
        <w:rPr>
          <w:rFonts w:ascii="Arial" w:hAnsi="Arial" w:cs="Arial"/>
        </w:rPr>
        <w:tab/>
        <w:t xml:space="preserve">Bowen (ed.), </w:t>
      </w:r>
      <w:r w:rsidRPr="006B7CBC">
        <w:rPr>
          <w:rFonts w:ascii="Arial" w:hAnsi="Arial" w:cs="Arial"/>
          <w:i/>
        </w:rPr>
        <w:t>Statutes of Wales</w:t>
      </w:r>
      <w:r w:rsidRPr="006B7CBC">
        <w:rPr>
          <w:rFonts w:ascii="Arial" w:hAnsi="Arial" w:cs="Arial"/>
        </w:rPr>
        <w:t>, 87.</w:t>
      </w:r>
    </w:p>
    <w:p w14:paraId="658F2107" w14:textId="77777777" w:rsidR="00C34802" w:rsidRPr="006B7CBC" w:rsidRDefault="00C34802" w:rsidP="006B7CBC">
      <w:pPr>
        <w:pStyle w:val="FootnoteText"/>
        <w:ind w:left="360"/>
        <w:jc w:val="both"/>
        <w:rPr>
          <w:rFonts w:ascii="Arial" w:hAnsi="Arial" w:cs="Arial"/>
        </w:rPr>
      </w:pPr>
      <w:r w:rsidRPr="006B7CBC">
        <w:rPr>
          <w:rStyle w:val="FootnoteReference"/>
          <w:rFonts w:ascii="Arial" w:hAnsi="Arial" w:cs="Arial"/>
        </w:rPr>
        <w:t>4</w:t>
      </w:r>
      <w:r w:rsidRPr="006B7CBC">
        <w:rPr>
          <w:rFonts w:ascii="Arial" w:hAnsi="Arial" w:cs="Arial"/>
        </w:rPr>
        <w:t xml:space="preserve"> </w:t>
      </w:r>
      <w:r w:rsidRPr="006B7CBC">
        <w:rPr>
          <w:rFonts w:ascii="Arial" w:hAnsi="Arial" w:cs="Arial"/>
        </w:rPr>
        <w:tab/>
        <w:t>Ibid., 75–6.</w:t>
      </w:r>
    </w:p>
    <w:p w14:paraId="3EF2ED93" w14:textId="77777777" w:rsidR="00C34802" w:rsidRPr="006B7CBC" w:rsidRDefault="00C34802" w:rsidP="006B7CBC">
      <w:pPr>
        <w:pStyle w:val="FootnoteText"/>
        <w:jc w:val="both"/>
        <w:rPr>
          <w:rFonts w:ascii="Arial" w:hAnsi="Arial" w:cs="Arial"/>
        </w:rPr>
      </w:pPr>
    </w:p>
    <w:p w14:paraId="0890E6B0" w14:textId="77777777" w:rsidR="00C34802" w:rsidRPr="006B7CBC" w:rsidRDefault="00C34802" w:rsidP="006B7CBC">
      <w:pPr>
        <w:pStyle w:val="FootnoteText"/>
        <w:ind w:left="360"/>
        <w:jc w:val="both"/>
        <w:rPr>
          <w:rFonts w:ascii="Arial" w:hAnsi="Arial" w:cs="Arial"/>
        </w:rPr>
      </w:pPr>
      <w:r w:rsidRPr="006B7CBC">
        <w:rPr>
          <w:rFonts w:ascii="Arial" w:hAnsi="Arial" w:cs="Arial"/>
        </w:rPr>
        <w:t xml:space="preserve">Idem is used to indicate ‘the same person or thing’ </w:t>
      </w:r>
      <w:proofErr w:type="gramStart"/>
      <w:r w:rsidRPr="006B7CBC">
        <w:rPr>
          <w:rFonts w:ascii="Arial" w:hAnsi="Arial" w:cs="Arial"/>
        </w:rPr>
        <w:t>in order to</w:t>
      </w:r>
      <w:proofErr w:type="gramEnd"/>
      <w:r w:rsidRPr="006B7CBC">
        <w:rPr>
          <w:rFonts w:ascii="Arial" w:hAnsi="Arial" w:cs="Arial"/>
        </w:rPr>
        <w:t xml:space="preserve"> avoid repetition within a footnote (as idem is not an abbreviation, it is not followed by a period):</w:t>
      </w:r>
    </w:p>
    <w:p w14:paraId="39EEAFF3" w14:textId="77777777" w:rsidR="00C34802" w:rsidRPr="006B7CBC" w:rsidRDefault="00C34802" w:rsidP="00F31FA8">
      <w:pPr>
        <w:pStyle w:val="FootnoteText"/>
        <w:jc w:val="both"/>
        <w:rPr>
          <w:rFonts w:ascii="Arial" w:hAnsi="Arial" w:cs="Arial"/>
        </w:rPr>
      </w:pPr>
    </w:p>
    <w:p w14:paraId="14E0D818" w14:textId="77777777" w:rsidR="00C34802" w:rsidRDefault="00C34802" w:rsidP="006B7CBC">
      <w:pPr>
        <w:pStyle w:val="FootnoteText"/>
        <w:ind w:left="360"/>
        <w:rPr>
          <w:rFonts w:ascii="Arial" w:hAnsi="Arial" w:cs="Arial"/>
        </w:rPr>
      </w:pPr>
      <w:r w:rsidRPr="006B7CBC">
        <w:rPr>
          <w:rFonts w:ascii="Arial" w:hAnsi="Arial" w:cs="Arial"/>
        </w:rPr>
        <w:t xml:space="preserve">Geoffrey R. Elton, </w:t>
      </w:r>
      <w:r w:rsidRPr="006B7CBC">
        <w:rPr>
          <w:rFonts w:ascii="Arial" w:hAnsi="Arial" w:cs="Arial"/>
          <w:i/>
        </w:rPr>
        <w:t>The Tudor Revolution in Government</w:t>
      </w:r>
      <w:r w:rsidRPr="006B7CBC">
        <w:rPr>
          <w:rFonts w:ascii="Arial" w:hAnsi="Arial" w:cs="Arial"/>
        </w:rPr>
        <w:t xml:space="preserve"> (Cambridge, 1953); idem, </w:t>
      </w:r>
      <w:r w:rsidRPr="006B7CBC">
        <w:rPr>
          <w:rFonts w:ascii="Arial" w:hAnsi="Arial" w:cs="Arial"/>
          <w:i/>
        </w:rPr>
        <w:t>Policy and Police: The Enforcement of the Reformation in the Age of Cromwell</w:t>
      </w:r>
      <w:r w:rsidRPr="006B7CBC">
        <w:rPr>
          <w:rFonts w:ascii="Arial" w:hAnsi="Arial" w:cs="Arial"/>
        </w:rPr>
        <w:t xml:space="preserve"> (Cambridge, 1972); idem, </w:t>
      </w:r>
      <w:r w:rsidRPr="006B7CBC">
        <w:rPr>
          <w:rFonts w:ascii="Arial" w:hAnsi="Arial" w:cs="Arial"/>
          <w:i/>
        </w:rPr>
        <w:t>Reform and Renewal: Thomas Cromwell and the Common Weal</w:t>
      </w:r>
      <w:r w:rsidRPr="006B7CBC">
        <w:rPr>
          <w:rFonts w:ascii="Arial" w:hAnsi="Arial" w:cs="Arial"/>
        </w:rPr>
        <w:t xml:space="preserve"> (Cambridge, 1973).</w:t>
      </w:r>
    </w:p>
    <w:p w14:paraId="09F227B5" w14:textId="77777777" w:rsidR="00435CD3" w:rsidRDefault="00435CD3" w:rsidP="00435CD3">
      <w:pPr>
        <w:pStyle w:val="FootnoteText"/>
        <w:rPr>
          <w:rFonts w:ascii="Arial" w:hAnsi="Arial" w:cs="Arial"/>
        </w:rPr>
      </w:pPr>
    </w:p>
    <w:p w14:paraId="1EA2DCBB" w14:textId="77777777" w:rsidR="003F296E" w:rsidRPr="000A0497" w:rsidRDefault="00000000" w:rsidP="003F296E">
      <w:pPr>
        <w:rPr>
          <w:sz w:val="20"/>
          <w:szCs w:val="20"/>
        </w:rPr>
      </w:pPr>
      <w:r>
        <w:pict w14:anchorId="738BDD54">
          <v:rect id="_x0000_i1032" style="width:0;height:1.5pt" o:hralign="center" o:hrstd="t" o:hr="t" fillcolor="#a0a0a0" stroked="f"/>
        </w:pict>
      </w:r>
    </w:p>
    <w:p w14:paraId="68FAAB07" w14:textId="4EAA22E7" w:rsidR="003F296E" w:rsidRPr="006B7CBC" w:rsidRDefault="003F296E" w:rsidP="003F296E">
      <w:pPr>
        <w:pStyle w:val="Heading2"/>
        <w:rPr>
          <w:rFonts w:ascii="Arial" w:hAnsi="Arial" w:cs="Arial"/>
          <w:sz w:val="34"/>
          <w:szCs w:val="34"/>
        </w:rPr>
      </w:pPr>
      <w:r>
        <w:rPr>
          <w:rFonts w:ascii="Arial" w:hAnsi="Arial" w:cs="Arial"/>
          <w:sz w:val="34"/>
          <w:szCs w:val="34"/>
        </w:rPr>
        <w:t>Bibliographies</w:t>
      </w:r>
    </w:p>
    <w:p w14:paraId="13B6F71E" w14:textId="77777777" w:rsidR="003F296E" w:rsidRPr="000A0497" w:rsidRDefault="00000000" w:rsidP="003F296E">
      <w:pPr>
        <w:rPr>
          <w:b/>
          <w:sz w:val="20"/>
          <w:szCs w:val="20"/>
        </w:rPr>
      </w:pPr>
      <w:r>
        <w:pict w14:anchorId="57B6E603">
          <v:rect id="_x0000_i1033" style="width:0;height:1.5pt" o:hralign="center" o:hrstd="t" o:hr="t" fillcolor="#a0a0a0" stroked="f"/>
        </w:pict>
      </w:r>
    </w:p>
    <w:p w14:paraId="3D4580E1" w14:textId="77777777" w:rsidR="00435CD3" w:rsidRDefault="00435CD3" w:rsidP="00435CD3">
      <w:pPr>
        <w:pStyle w:val="FootnoteText"/>
        <w:rPr>
          <w:rFonts w:ascii="Arial" w:hAnsi="Arial" w:cs="Arial"/>
        </w:rPr>
      </w:pPr>
    </w:p>
    <w:p w14:paraId="6DDCA626" w14:textId="2399957B" w:rsidR="006A31C9" w:rsidRDefault="00435CD3" w:rsidP="0056368F">
      <w:pPr>
        <w:pStyle w:val="FootnoteText"/>
        <w:rPr>
          <w:rFonts w:ascii="Arial" w:hAnsi="Arial" w:cs="Arial"/>
        </w:rPr>
      </w:pPr>
      <w:r>
        <w:rPr>
          <w:rFonts w:ascii="Arial" w:hAnsi="Arial" w:cs="Arial"/>
        </w:rPr>
        <w:t>Bibliographies should be</w:t>
      </w:r>
      <w:r w:rsidR="000E2A8C">
        <w:rPr>
          <w:rFonts w:ascii="Arial" w:hAnsi="Arial" w:cs="Arial"/>
        </w:rPr>
        <w:t xml:space="preserve"> </w:t>
      </w:r>
      <w:r>
        <w:rPr>
          <w:rFonts w:ascii="Arial" w:hAnsi="Arial" w:cs="Arial"/>
        </w:rPr>
        <w:t xml:space="preserve">organised alphabetically in order of the first authors’ surnames. </w:t>
      </w:r>
      <w:r w:rsidR="000E2A8C">
        <w:rPr>
          <w:rFonts w:ascii="Arial" w:hAnsi="Arial" w:cs="Arial"/>
        </w:rPr>
        <w:t xml:space="preserve">Unlike footnotes, the surname of the first author should appear before the first or given name. </w:t>
      </w:r>
    </w:p>
    <w:p w14:paraId="6D3DF77C" w14:textId="77777777" w:rsidR="003A72D8" w:rsidRDefault="003A72D8" w:rsidP="0056368F">
      <w:pPr>
        <w:pStyle w:val="FootnoteText"/>
        <w:rPr>
          <w:rFonts w:ascii="Arial" w:hAnsi="Arial" w:cs="Arial"/>
        </w:rPr>
      </w:pPr>
    </w:p>
    <w:p w14:paraId="60873FAB" w14:textId="783E3697" w:rsidR="003A72D8" w:rsidRPr="00460F10" w:rsidRDefault="00C56A22" w:rsidP="003A2350">
      <w:pPr>
        <w:ind w:left="720"/>
        <w:rPr>
          <w:sz w:val="20"/>
          <w:szCs w:val="20"/>
        </w:rPr>
      </w:pPr>
      <w:r>
        <w:rPr>
          <w:sz w:val="20"/>
          <w:szCs w:val="20"/>
        </w:rPr>
        <w:t>Kidd</w:t>
      </w:r>
      <w:r w:rsidR="000E2A8C">
        <w:rPr>
          <w:sz w:val="20"/>
          <w:szCs w:val="20"/>
        </w:rPr>
        <w:t>, Colin</w:t>
      </w:r>
      <w:r w:rsidR="009A3BA9">
        <w:rPr>
          <w:sz w:val="20"/>
          <w:szCs w:val="20"/>
        </w:rPr>
        <w:t xml:space="preserve">. </w:t>
      </w:r>
      <w:r w:rsidR="002A6591">
        <w:rPr>
          <w:i/>
          <w:iCs/>
          <w:sz w:val="20"/>
          <w:szCs w:val="20"/>
        </w:rPr>
        <w:t>The Forging of Races: Race and Scripture</w:t>
      </w:r>
      <w:r w:rsidR="00460F10">
        <w:rPr>
          <w:i/>
          <w:iCs/>
          <w:sz w:val="20"/>
          <w:szCs w:val="20"/>
        </w:rPr>
        <w:t xml:space="preserve"> in the Protestant Atlantic World, 1600-2000</w:t>
      </w:r>
      <w:r w:rsidR="00460F10">
        <w:rPr>
          <w:sz w:val="20"/>
          <w:szCs w:val="20"/>
        </w:rPr>
        <w:t xml:space="preserve"> (</w:t>
      </w:r>
      <w:r w:rsidR="00725C07">
        <w:rPr>
          <w:sz w:val="20"/>
          <w:szCs w:val="20"/>
        </w:rPr>
        <w:t>Cambridge, 2006)</w:t>
      </w:r>
    </w:p>
    <w:p w14:paraId="6C6274FB" w14:textId="6B279B0E" w:rsidR="003A72D8" w:rsidRPr="006B7CBC" w:rsidRDefault="003A72D8" w:rsidP="003A2350">
      <w:pPr>
        <w:ind w:left="720"/>
        <w:rPr>
          <w:sz w:val="20"/>
          <w:szCs w:val="20"/>
        </w:rPr>
      </w:pPr>
      <w:r w:rsidRPr="006B7CBC">
        <w:rPr>
          <w:sz w:val="20"/>
          <w:szCs w:val="20"/>
        </w:rPr>
        <w:t>Leerssen</w:t>
      </w:r>
      <w:r w:rsidR="009A3BA9">
        <w:rPr>
          <w:sz w:val="20"/>
          <w:szCs w:val="20"/>
        </w:rPr>
        <w:t>, Joep.</w:t>
      </w:r>
      <w:r w:rsidRPr="006B7CBC">
        <w:rPr>
          <w:sz w:val="20"/>
          <w:szCs w:val="20"/>
        </w:rPr>
        <w:t xml:space="preserve"> </w:t>
      </w:r>
      <w:r w:rsidRPr="006B7CBC">
        <w:rPr>
          <w:i/>
          <w:sz w:val="20"/>
          <w:szCs w:val="20"/>
        </w:rPr>
        <w:t xml:space="preserve">Remembrance and Imagination: Patterns in the Historical and Literary Representation of Ireland in the Nineteenth-Century </w:t>
      </w:r>
      <w:r w:rsidRPr="006B7CBC">
        <w:rPr>
          <w:sz w:val="20"/>
          <w:szCs w:val="20"/>
        </w:rPr>
        <w:t>(Cork, 1996).</w:t>
      </w:r>
    </w:p>
    <w:p w14:paraId="795ED290" w14:textId="77777777" w:rsidR="003A72D8" w:rsidRDefault="003A72D8" w:rsidP="0056368F">
      <w:pPr>
        <w:pStyle w:val="FootnoteText"/>
        <w:rPr>
          <w:rFonts w:ascii="Arial" w:hAnsi="Arial" w:cs="Arial"/>
        </w:rPr>
      </w:pPr>
    </w:p>
    <w:p w14:paraId="67035728" w14:textId="002D61D0" w:rsidR="00861974" w:rsidRDefault="00861974" w:rsidP="0056368F">
      <w:pPr>
        <w:pStyle w:val="FootnoteText"/>
        <w:rPr>
          <w:rFonts w:ascii="Arial" w:hAnsi="Arial" w:cs="Arial"/>
        </w:rPr>
      </w:pPr>
      <w:r>
        <w:rPr>
          <w:rFonts w:ascii="Arial" w:hAnsi="Arial" w:cs="Arial"/>
        </w:rPr>
        <w:t>Anonymous works</w:t>
      </w:r>
      <w:r w:rsidR="003F301A">
        <w:rPr>
          <w:rFonts w:ascii="Arial" w:hAnsi="Arial" w:cs="Arial"/>
        </w:rPr>
        <w:t xml:space="preserve"> or periodical titles</w:t>
      </w:r>
      <w:r>
        <w:rPr>
          <w:rFonts w:ascii="Arial" w:hAnsi="Arial" w:cs="Arial"/>
        </w:rPr>
        <w:t xml:space="preserve"> should be </w:t>
      </w:r>
      <w:r w:rsidR="003F301A">
        <w:rPr>
          <w:rFonts w:ascii="Arial" w:hAnsi="Arial" w:cs="Arial"/>
        </w:rPr>
        <w:t xml:space="preserve">placed </w:t>
      </w:r>
      <w:r>
        <w:rPr>
          <w:rFonts w:ascii="Arial" w:hAnsi="Arial" w:cs="Arial"/>
        </w:rPr>
        <w:t>into the list according to their ti</w:t>
      </w:r>
      <w:r w:rsidR="009F150C">
        <w:rPr>
          <w:rFonts w:ascii="Arial" w:hAnsi="Arial" w:cs="Arial"/>
        </w:rPr>
        <w:t xml:space="preserve">tles. </w:t>
      </w:r>
    </w:p>
    <w:p w14:paraId="6A7829F3" w14:textId="77777777" w:rsidR="009F150C" w:rsidRDefault="009F150C" w:rsidP="0056368F">
      <w:pPr>
        <w:pStyle w:val="FootnoteText"/>
        <w:rPr>
          <w:rFonts w:ascii="Arial" w:hAnsi="Arial" w:cs="Arial"/>
        </w:rPr>
      </w:pPr>
    </w:p>
    <w:p w14:paraId="7B3B4F18" w14:textId="26C47E3E" w:rsidR="003F301A" w:rsidRPr="008C55D5" w:rsidRDefault="003F301A" w:rsidP="00586851">
      <w:pPr>
        <w:pStyle w:val="FootnoteText"/>
        <w:ind w:left="720"/>
        <w:rPr>
          <w:rFonts w:ascii="Arial" w:hAnsi="Arial" w:cs="Arial"/>
        </w:rPr>
      </w:pPr>
      <w:r>
        <w:rPr>
          <w:rFonts w:ascii="Arial" w:hAnsi="Arial" w:cs="Arial"/>
        </w:rPr>
        <w:t>Edgeworth, Maria.</w:t>
      </w:r>
      <w:r w:rsidR="008C55D5">
        <w:rPr>
          <w:rFonts w:ascii="Arial" w:hAnsi="Arial" w:cs="Arial"/>
        </w:rPr>
        <w:t xml:space="preserve"> </w:t>
      </w:r>
      <w:r w:rsidR="008C55D5">
        <w:rPr>
          <w:rFonts w:ascii="Arial" w:hAnsi="Arial" w:cs="Arial"/>
          <w:i/>
          <w:iCs/>
        </w:rPr>
        <w:t>Moral Tales for Young People</w:t>
      </w:r>
      <w:r w:rsidR="008C55D5">
        <w:rPr>
          <w:rFonts w:ascii="Arial" w:hAnsi="Arial" w:cs="Arial"/>
        </w:rPr>
        <w:t xml:space="preserve"> (London, 1801)</w:t>
      </w:r>
    </w:p>
    <w:p w14:paraId="0EDA3311" w14:textId="3721BCB5" w:rsidR="0095143E" w:rsidRDefault="0095143E" w:rsidP="00586851">
      <w:pPr>
        <w:pStyle w:val="FootnoteText"/>
        <w:ind w:left="720"/>
        <w:rPr>
          <w:rFonts w:ascii="Arial" w:hAnsi="Arial" w:cs="Arial"/>
        </w:rPr>
      </w:pPr>
      <w:r w:rsidRPr="0095143E">
        <w:rPr>
          <w:rFonts w:ascii="Arial" w:hAnsi="Arial" w:cs="Arial"/>
          <w:i/>
          <w:iCs/>
        </w:rPr>
        <w:t>Edinburgh Review</w:t>
      </w:r>
      <w:r>
        <w:rPr>
          <w:rFonts w:ascii="Arial" w:hAnsi="Arial" w:cs="Arial"/>
        </w:rPr>
        <w:t xml:space="preserve">, </w:t>
      </w:r>
      <w:r w:rsidR="006616C5">
        <w:rPr>
          <w:rFonts w:ascii="Arial" w:hAnsi="Arial" w:cs="Arial"/>
        </w:rPr>
        <w:t>1 (October 1802-Janu</w:t>
      </w:r>
      <w:r w:rsidR="00687427">
        <w:rPr>
          <w:rFonts w:ascii="Arial" w:hAnsi="Arial" w:cs="Arial"/>
        </w:rPr>
        <w:t>a</w:t>
      </w:r>
      <w:r w:rsidR="006616C5">
        <w:rPr>
          <w:rFonts w:ascii="Arial" w:hAnsi="Arial" w:cs="Arial"/>
        </w:rPr>
        <w:t>ry 1803)</w:t>
      </w:r>
    </w:p>
    <w:p w14:paraId="43B1484E" w14:textId="79C1CA5B" w:rsidR="008C55D5" w:rsidRDefault="008C55D5" w:rsidP="00586851">
      <w:pPr>
        <w:pStyle w:val="FootnoteText"/>
        <w:ind w:left="720"/>
        <w:rPr>
          <w:rFonts w:ascii="Arial" w:hAnsi="Arial" w:cs="Arial"/>
        </w:rPr>
      </w:pPr>
      <w:r>
        <w:rPr>
          <w:rFonts w:ascii="Arial" w:hAnsi="Arial" w:cs="Arial"/>
        </w:rPr>
        <w:t xml:space="preserve">Ferguson, Adam. </w:t>
      </w:r>
      <w:r w:rsidR="00586851">
        <w:rPr>
          <w:rFonts w:ascii="Arial" w:hAnsi="Arial" w:cs="Arial"/>
          <w:i/>
          <w:iCs/>
        </w:rPr>
        <w:t>Institutes</w:t>
      </w:r>
      <w:r w:rsidR="00A82CF3">
        <w:rPr>
          <w:rFonts w:ascii="Arial" w:hAnsi="Arial" w:cs="Arial"/>
          <w:i/>
          <w:iCs/>
        </w:rPr>
        <w:t xml:space="preserve"> of Moral Philosophy</w:t>
      </w:r>
      <w:r w:rsidR="00A82CF3">
        <w:rPr>
          <w:rFonts w:ascii="Arial" w:hAnsi="Arial" w:cs="Arial"/>
        </w:rPr>
        <w:t xml:space="preserve"> (</w:t>
      </w:r>
      <w:r w:rsidR="00586851">
        <w:rPr>
          <w:rFonts w:ascii="Arial" w:hAnsi="Arial" w:cs="Arial"/>
        </w:rPr>
        <w:t>Edinburgh</w:t>
      </w:r>
      <w:r w:rsidR="00A82CF3">
        <w:rPr>
          <w:rFonts w:ascii="Arial" w:hAnsi="Arial" w:cs="Arial"/>
        </w:rPr>
        <w:t xml:space="preserve">, </w:t>
      </w:r>
      <w:r w:rsidR="00586851">
        <w:rPr>
          <w:rFonts w:ascii="Arial" w:hAnsi="Arial" w:cs="Arial"/>
        </w:rPr>
        <w:t>1767)</w:t>
      </w:r>
    </w:p>
    <w:p w14:paraId="08CB20D1" w14:textId="24DCE765" w:rsidR="000E5EDA" w:rsidRDefault="000E5EDA" w:rsidP="00586851">
      <w:pPr>
        <w:pStyle w:val="FootnoteText"/>
        <w:ind w:left="720"/>
        <w:rPr>
          <w:rFonts w:ascii="Arial" w:hAnsi="Arial" w:cs="Arial"/>
        </w:rPr>
      </w:pPr>
      <w:r>
        <w:rPr>
          <w:rFonts w:ascii="Arial" w:hAnsi="Arial" w:cs="Arial"/>
          <w:i/>
          <w:iCs/>
        </w:rPr>
        <w:t xml:space="preserve">History of the </w:t>
      </w:r>
      <w:r w:rsidR="0087310F">
        <w:rPr>
          <w:rFonts w:ascii="Arial" w:hAnsi="Arial" w:cs="Arial"/>
          <w:i/>
          <w:iCs/>
        </w:rPr>
        <w:t>Speculative</w:t>
      </w:r>
      <w:r>
        <w:rPr>
          <w:rFonts w:ascii="Arial" w:hAnsi="Arial" w:cs="Arial"/>
          <w:i/>
          <w:iCs/>
        </w:rPr>
        <w:t xml:space="preserve"> Society of Edinburgh</w:t>
      </w:r>
      <w:r>
        <w:rPr>
          <w:rFonts w:ascii="Arial" w:hAnsi="Arial" w:cs="Arial"/>
        </w:rPr>
        <w:t xml:space="preserve"> (Edi</w:t>
      </w:r>
      <w:r w:rsidR="0087310F">
        <w:rPr>
          <w:rFonts w:ascii="Arial" w:hAnsi="Arial" w:cs="Arial"/>
        </w:rPr>
        <w:t>n</w:t>
      </w:r>
      <w:r>
        <w:rPr>
          <w:rFonts w:ascii="Arial" w:hAnsi="Arial" w:cs="Arial"/>
        </w:rPr>
        <w:t>burgh, 1845)</w:t>
      </w:r>
    </w:p>
    <w:p w14:paraId="1B2BE9AE" w14:textId="4ABEAFD5" w:rsidR="0087310F" w:rsidRPr="0087310F" w:rsidRDefault="0087310F" w:rsidP="00586851">
      <w:pPr>
        <w:pStyle w:val="FootnoteText"/>
        <w:ind w:left="720"/>
        <w:rPr>
          <w:rFonts w:ascii="Arial" w:hAnsi="Arial" w:cs="Arial"/>
        </w:rPr>
      </w:pPr>
      <w:r>
        <w:rPr>
          <w:rFonts w:ascii="Arial" w:hAnsi="Arial" w:cs="Arial"/>
        </w:rPr>
        <w:t>Locke, John. S</w:t>
      </w:r>
      <w:r>
        <w:rPr>
          <w:rFonts w:ascii="Arial" w:hAnsi="Arial" w:cs="Arial"/>
          <w:i/>
          <w:iCs/>
        </w:rPr>
        <w:t>ome Thoughts concerning Education</w:t>
      </w:r>
      <w:r>
        <w:rPr>
          <w:rFonts w:ascii="Arial" w:hAnsi="Arial" w:cs="Arial"/>
        </w:rPr>
        <w:t xml:space="preserve"> (</w:t>
      </w:r>
      <w:r w:rsidR="00EE73A5">
        <w:rPr>
          <w:rFonts w:ascii="Arial" w:hAnsi="Arial" w:cs="Arial"/>
        </w:rPr>
        <w:t>London, 1694)</w:t>
      </w:r>
    </w:p>
    <w:p w14:paraId="480CE92E" w14:textId="77777777" w:rsidR="00861974" w:rsidRDefault="00861974" w:rsidP="0056368F">
      <w:pPr>
        <w:pStyle w:val="FootnoteText"/>
        <w:rPr>
          <w:rFonts w:ascii="Arial" w:hAnsi="Arial" w:cs="Arial"/>
        </w:rPr>
      </w:pPr>
    </w:p>
    <w:p w14:paraId="5454F028" w14:textId="0B869E3E" w:rsidR="00435CD3" w:rsidRDefault="00435CD3" w:rsidP="0056368F">
      <w:pPr>
        <w:pStyle w:val="FootnoteText"/>
        <w:rPr>
          <w:rFonts w:ascii="Arial" w:hAnsi="Arial" w:cs="Arial"/>
        </w:rPr>
      </w:pPr>
      <w:r>
        <w:rPr>
          <w:rFonts w:ascii="Arial" w:hAnsi="Arial" w:cs="Arial"/>
        </w:rPr>
        <w:t>The</w:t>
      </w:r>
      <w:r w:rsidR="006A31C9">
        <w:rPr>
          <w:rFonts w:ascii="Arial" w:hAnsi="Arial" w:cs="Arial"/>
        </w:rPr>
        <w:t xml:space="preserve"> bibliography</w:t>
      </w:r>
      <w:r>
        <w:rPr>
          <w:rFonts w:ascii="Arial" w:hAnsi="Arial" w:cs="Arial"/>
        </w:rPr>
        <w:t xml:space="preserve"> can be subdivided according to the nature of the material cited (manuscript material, printed primary material, and secondary sources for example)</w:t>
      </w:r>
      <w:r w:rsidR="000D7555">
        <w:rPr>
          <w:rFonts w:ascii="Arial" w:hAnsi="Arial" w:cs="Arial"/>
        </w:rPr>
        <w:t>. W</w:t>
      </w:r>
      <w:r>
        <w:rPr>
          <w:rFonts w:ascii="Arial" w:hAnsi="Arial" w:cs="Arial"/>
        </w:rPr>
        <w:t xml:space="preserve">here done, this should be in accordance with common disciplinary norms. </w:t>
      </w:r>
    </w:p>
    <w:p w14:paraId="402936E7" w14:textId="77777777" w:rsidR="00435CD3" w:rsidRPr="006B7CBC" w:rsidRDefault="00435CD3" w:rsidP="00B83E03">
      <w:pPr>
        <w:pStyle w:val="FootnoteText"/>
        <w:rPr>
          <w:rFonts w:ascii="Arial" w:hAnsi="Arial" w:cs="Arial"/>
        </w:rPr>
      </w:pPr>
    </w:p>
    <w:p w14:paraId="0000010D" w14:textId="45812BE6" w:rsidR="00F16C78" w:rsidRPr="000A0497" w:rsidRDefault="00F16C78">
      <w:pPr>
        <w:rPr>
          <w:sz w:val="20"/>
          <w:szCs w:val="20"/>
        </w:rPr>
      </w:pPr>
    </w:p>
    <w:p w14:paraId="00000143" w14:textId="0078E422" w:rsidR="00F16C78" w:rsidRPr="000A0497" w:rsidRDefault="00F16C78">
      <w:pPr>
        <w:spacing w:before="240" w:after="240"/>
        <w:rPr>
          <w:sz w:val="20"/>
          <w:szCs w:val="20"/>
        </w:rPr>
      </w:pPr>
    </w:p>
    <w:sectPr w:rsidR="00F16C78" w:rsidRPr="000A0497" w:rsidSect="00347EE8">
      <w:headerReference w:type="default" r:id="rId15"/>
      <w:pgSz w:w="11909" w:h="16834"/>
      <w:pgMar w:top="1440" w:right="1440" w:bottom="1440" w:left="1440" w:header="737"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4877D" w14:textId="77777777" w:rsidR="005C5F7E" w:rsidRDefault="005C5F7E" w:rsidP="00347EE8">
      <w:r>
        <w:separator/>
      </w:r>
    </w:p>
  </w:endnote>
  <w:endnote w:type="continuationSeparator" w:id="0">
    <w:p w14:paraId="3EC40012" w14:textId="77777777" w:rsidR="005C5F7E" w:rsidRDefault="005C5F7E" w:rsidP="0034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5B1BB" w14:textId="77777777" w:rsidR="005C5F7E" w:rsidRDefault="005C5F7E" w:rsidP="00347EE8">
      <w:r>
        <w:separator/>
      </w:r>
    </w:p>
  </w:footnote>
  <w:footnote w:type="continuationSeparator" w:id="0">
    <w:p w14:paraId="6F08FC2F" w14:textId="77777777" w:rsidR="005C5F7E" w:rsidRDefault="005C5F7E" w:rsidP="00347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DAFF" w14:textId="723DB9BC" w:rsidR="00347EE8" w:rsidRDefault="00347EE8">
    <w:pPr>
      <w:pStyle w:val="Header"/>
    </w:pPr>
    <w:r>
      <w:t>Aberdeen University Press Style Guide v.</w:t>
    </w:r>
    <w:r w:rsidR="00703E87">
      <w:t>2</w:t>
    </w:r>
    <w:r>
      <w:t xml:space="preserve">, </w:t>
    </w:r>
    <w:r w:rsidR="00703E87">
      <w:t>8</w:t>
    </w:r>
    <w:r>
      <w:t xml:space="preserve"> </w:t>
    </w:r>
    <w:r w:rsidR="00703E87">
      <w:t>February</w:t>
    </w:r>
    <w:r>
      <w:t xml:space="preserve"> 202</w:t>
    </w:r>
    <w:r w:rsidR="00703E87">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190"/>
    <w:multiLevelType w:val="hybridMultilevel"/>
    <w:tmpl w:val="DF348F88"/>
    <w:lvl w:ilvl="0" w:tplc="F5DED3FC">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27A21"/>
    <w:multiLevelType w:val="multilevel"/>
    <w:tmpl w:val="4A3EB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356E41"/>
    <w:multiLevelType w:val="multilevel"/>
    <w:tmpl w:val="1E248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F069ED"/>
    <w:multiLevelType w:val="multilevel"/>
    <w:tmpl w:val="D032A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5568AD"/>
    <w:multiLevelType w:val="multilevel"/>
    <w:tmpl w:val="E2DCA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7554F6"/>
    <w:multiLevelType w:val="multilevel"/>
    <w:tmpl w:val="52C6D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E85604"/>
    <w:multiLevelType w:val="multilevel"/>
    <w:tmpl w:val="1D42C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06448C"/>
    <w:multiLevelType w:val="multilevel"/>
    <w:tmpl w:val="DB90C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ED4087E"/>
    <w:multiLevelType w:val="multilevel"/>
    <w:tmpl w:val="F8E29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1E367B5"/>
    <w:multiLevelType w:val="multilevel"/>
    <w:tmpl w:val="A33E0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2FC7A3A"/>
    <w:multiLevelType w:val="multilevel"/>
    <w:tmpl w:val="BA5CD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65C090E"/>
    <w:multiLevelType w:val="multilevel"/>
    <w:tmpl w:val="0994E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9D1266C"/>
    <w:multiLevelType w:val="hybridMultilevel"/>
    <w:tmpl w:val="6308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B36250"/>
    <w:multiLevelType w:val="multilevel"/>
    <w:tmpl w:val="DC58A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D021D34"/>
    <w:multiLevelType w:val="multilevel"/>
    <w:tmpl w:val="FA0E7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DE10993"/>
    <w:multiLevelType w:val="multilevel"/>
    <w:tmpl w:val="1E32D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FB4770A"/>
    <w:multiLevelType w:val="hybridMultilevel"/>
    <w:tmpl w:val="FE72D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6205D0"/>
    <w:multiLevelType w:val="hybridMultilevel"/>
    <w:tmpl w:val="6A0CB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D37163"/>
    <w:multiLevelType w:val="multilevel"/>
    <w:tmpl w:val="52C0F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1614EDA"/>
    <w:multiLevelType w:val="multilevel"/>
    <w:tmpl w:val="75305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194508E"/>
    <w:multiLevelType w:val="multilevel"/>
    <w:tmpl w:val="3D2C2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1B84AF3"/>
    <w:multiLevelType w:val="multilevel"/>
    <w:tmpl w:val="3C34E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39F3DFC"/>
    <w:multiLevelType w:val="multilevel"/>
    <w:tmpl w:val="7B6C7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3C44197"/>
    <w:multiLevelType w:val="multilevel"/>
    <w:tmpl w:val="07360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4BB581F"/>
    <w:multiLevelType w:val="multilevel"/>
    <w:tmpl w:val="CC686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5E04AFB"/>
    <w:multiLevelType w:val="multilevel"/>
    <w:tmpl w:val="6ECAD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9F66CCB"/>
    <w:multiLevelType w:val="multilevel"/>
    <w:tmpl w:val="02944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A291D00"/>
    <w:multiLevelType w:val="multilevel"/>
    <w:tmpl w:val="9B104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EA248E2"/>
    <w:multiLevelType w:val="multilevel"/>
    <w:tmpl w:val="7C985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1571C3C"/>
    <w:multiLevelType w:val="multilevel"/>
    <w:tmpl w:val="AA5C1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67855A9"/>
    <w:multiLevelType w:val="multilevel"/>
    <w:tmpl w:val="0D62E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6E7091E"/>
    <w:multiLevelType w:val="hybridMultilevel"/>
    <w:tmpl w:val="B17EC7A4"/>
    <w:lvl w:ilvl="0" w:tplc="FDA44278">
      <w:start w:val="1"/>
      <w:numFmt w:val="decimal"/>
      <w:lvlText w:val="%1."/>
      <w:lvlJc w:val="left"/>
      <w:pPr>
        <w:tabs>
          <w:tab w:val="num" w:pos="357"/>
        </w:tabs>
        <w:ind w:left="357" w:hanging="357"/>
      </w:pPr>
      <w:rPr>
        <w:rFonts w:hint="default"/>
      </w:rPr>
    </w:lvl>
    <w:lvl w:ilvl="1" w:tplc="865AA5AE">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88F14A9"/>
    <w:multiLevelType w:val="multilevel"/>
    <w:tmpl w:val="9F1EB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B7C4CDB"/>
    <w:multiLevelType w:val="multilevel"/>
    <w:tmpl w:val="8B6E5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BAC0593"/>
    <w:multiLevelType w:val="multilevel"/>
    <w:tmpl w:val="2E9C8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C815614"/>
    <w:multiLevelType w:val="hybridMultilevel"/>
    <w:tmpl w:val="F850CFDA"/>
    <w:lvl w:ilvl="0" w:tplc="7E1C6A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CCD4338"/>
    <w:multiLevelType w:val="multilevel"/>
    <w:tmpl w:val="D8282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D5D6C76"/>
    <w:multiLevelType w:val="multilevel"/>
    <w:tmpl w:val="8B5CE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DE83F01"/>
    <w:multiLevelType w:val="multilevel"/>
    <w:tmpl w:val="97A06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279540D"/>
    <w:multiLevelType w:val="multilevel"/>
    <w:tmpl w:val="85B4B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3C36367"/>
    <w:multiLevelType w:val="multilevel"/>
    <w:tmpl w:val="42343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5B20230"/>
    <w:multiLevelType w:val="multilevel"/>
    <w:tmpl w:val="41445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8B87DC7"/>
    <w:multiLevelType w:val="multilevel"/>
    <w:tmpl w:val="003A0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9464C96"/>
    <w:multiLevelType w:val="multilevel"/>
    <w:tmpl w:val="93688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99763EF"/>
    <w:multiLevelType w:val="hybridMultilevel"/>
    <w:tmpl w:val="DEF2648E"/>
    <w:lvl w:ilvl="0" w:tplc="983A944C">
      <w:start w:val="1"/>
      <w:numFmt w:val="lowerLetter"/>
      <w:lvlText w:val="(%1)"/>
      <w:lvlJc w:val="left"/>
      <w:pPr>
        <w:tabs>
          <w:tab w:val="num" w:pos="357"/>
        </w:tabs>
        <w:ind w:left="357" w:hanging="357"/>
      </w:pPr>
      <w:rPr>
        <w:rFonts w:hint="default"/>
      </w:rPr>
    </w:lvl>
    <w:lvl w:ilvl="1" w:tplc="983A944C">
      <w:start w:val="1"/>
      <w:numFmt w:val="lowerLetter"/>
      <w:lvlText w:val="(%2)"/>
      <w:lvlJc w:val="left"/>
      <w:pPr>
        <w:tabs>
          <w:tab w:val="num" w:pos="357"/>
        </w:tabs>
        <w:ind w:left="357" w:hanging="35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9FE6858"/>
    <w:multiLevelType w:val="multilevel"/>
    <w:tmpl w:val="AA646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4A5C6952"/>
    <w:multiLevelType w:val="multilevel"/>
    <w:tmpl w:val="5A2A7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CE9412E"/>
    <w:multiLevelType w:val="multilevel"/>
    <w:tmpl w:val="99A03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E350A6A"/>
    <w:multiLevelType w:val="multilevel"/>
    <w:tmpl w:val="657E3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4EC345CF"/>
    <w:multiLevelType w:val="multilevel"/>
    <w:tmpl w:val="A48AB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008004C"/>
    <w:multiLevelType w:val="multilevel"/>
    <w:tmpl w:val="427CE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16140AE"/>
    <w:multiLevelType w:val="multilevel"/>
    <w:tmpl w:val="42A2C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58D4822"/>
    <w:multiLevelType w:val="multilevel"/>
    <w:tmpl w:val="2A94E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55A844C1"/>
    <w:multiLevelType w:val="multilevel"/>
    <w:tmpl w:val="B3C87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57965C04"/>
    <w:multiLevelType w:val="multilevel"/>
    <w:tmpl w:val="8D405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583B1A7A"/>
    <w:multiLevelType w:val="multilevel"/>
    <w:tmpl w:val="D110E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956078E"/>
    <w:multiLevelType w:val="multilevel"/>
    <w:tmpl w:val="2BF26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595C74D5"/>
    <w:multiLevelType w:val="multilevel"/>
    <w:tmpl w:val="AD5AC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5E787E0F"/>
    <w:multiLevelType w:val="hybridMultilevel"/>
    <w:tmpl w:val="B216ACB0"/>
    <w:lvl w:ilvl="0" w:tplc="5844B372">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F2C75D5"/>
    <w:multiLevelType w:val="multilevel"/>
    <w:tmpl w:val="9774B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5FD36044"/>
    <w:multiLevelType w:val="multilevel"/>
    <w:tmpl w:val="C38A2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616C2D43"/>
    <w:multiLevelType w:val="multilevel"/>
    <w:tmpl w:val="2B6C2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62356438"/>
    <w:multiLevelType w:val="hybridMultilevel"/>
    <w:tmpl w:val="F802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2F466F6"/>
    <w:multiLevelType w:val="multilevel"/>
    <w:tmpl w:val="4B28C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64515319"/>
    <w:multiLevelType w:val="multilevel"/>
    <w:tmpl w:val="4DB21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647B007C"/>
    <w:multiLevelType w:val="multilevel"/>
    <w:tmpl w:val="6C78C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66FE781C"/>
    <w:multiLevelType w:val="multilevel"/>
    <w:tmpl w:val="3F10D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674625B1"/>
    <w:multiLevelType w:val="multilevel"/>
    <w:tmpl w:val="879E1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679E5B12"/>
    <w:multiLevelType w:val="multilevel"/>
    <w:tmpl w:val="0D106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68315DF7"/>
    <w:multiLevelType w:val="multilevel"/>
    <w:tmpl w:val="4DC4D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6A1A27AD"/>
    <w:multiLevelType w:val="hybridMultilevel"/>
    <w:tmpl w:val="91A8817E"/>
    <w:lvl w:ilvl="0" w:tplc="42A63EF0">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6B1D12DD"/>
    <w:multiLevelType w:val="multilevel"/>
    <w:tmpl w:val="A63CE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6D06469D"/>
    <w:multiLevelType w:val="multilevel"/>
    <w:tmpl w:val="7D5A5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6EC70A00"/>
    <w:multiLevelType w:val="hybridMultilevel"/>
    <w:tmpl w:val="ADCE3112"/>
    <w:lvl w:ilvl="0" w:tplc="583679D8">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191265C"/>
    <w:multiLevelType w:val="multilevel"/>
    <w:tmpl w:val="B0727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75534DE2"/>
    <w:multiLevelType w:val="multilevel"/>
    <w:tmpl w:val="4656A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7B931B8C"/>
    <w:multiLevelType w:val="multilevel"/>
    <w:tmpl w:val="DDC8D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7CE3763C"/>
    <w:multiLevelType w:val="multilevel"/>
    <w:tmpl w:val="3A867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7D0504D1"/>
    <w:multiLevelType w:val="hybridMultilevel"/>
    <w:tmpl w:val="E8DAA51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9" w15:restartNumberingAfterBreak="0">
    <w:nsid w:val="7D4761B8"/>
    <w:multiLevelType w:val="multilevel"/>
    <w:tmpl w:val="1B222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7E1D69C7"/>
    <w:multiLevelType w:val="multilevel"/>
    <w:tmpl w:val="A596F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7E8869E6"/>
    <w:multiLevelType w:val="multilevel"/>
    <w:tmpl w:val="BF98D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56818359">
    <w:abstractNumId w:val="19"/>
  </w:num>
  <w:num w:numId="2" w16cid:durableId="634140551">
    <w:abstractNumId w:val="42"/>
  </w:num>
  <w:num w:numId="3" w16cid:durableId="56898686">
    <w:abstractNumId w:val="54"/>
  </w:num>
  <w:num w:numId="4" w16cid:durableId="214045127">
    <w:abstractNumId w:val="15"/>
  </w:num>
  <w:num w:numId="5" w16cid:durableId="2120372079">
    <w:abstractNumId w:val="47"/>
  </w:num>
  <w:num w:numId="6" w16cid:durableId="989023466">
    <w:abstractNumId w:val="32"/>
  </w:num>
  <w:num w:numId="7" w16cid:durableId="1755592977">
    <w:abstractNumId w:val="14"/>
  </w:num>
  <w:num w:numId="8" w16cid:durableId="369305972">
    <w:abstractNumId w:val="37"/>
  </w:num>
  <w:num w:numId="9" w16cid:durableId="255528986">
    <w:abstractNumId w:val="6"/>
  </w:num>
  <w:num w:numId="10" w16cid:durableId="1742294738">
    <w:abstractNumId w:val="49"/>
  </w:num>
  <w:num w:numId="11" w16cid:durableId="1524587904">
    <w:abstractNumId w:val="10"/>
  </w:num>
  <w:num w:numId="12" w16cid:durableId="1652712279">
    <w:abstractNumId w:val="4"/>
  </w:num>
  <w:num w:numId="13" w16cid:durableId="2058624538">
    <w:abstractNumId w:val="48"/>
  </w:num>
  <w:num w:numId="14" w16cid:durableId="1017190981">
    <w:abstractNumId w:val="38"/>
  </w:num>
  <w:num w:numId="15" w16cid:durableId="1588342431">
    <w:abstractNumId w:val="52"/>
  </w:num>
  <w:num w:numId="16" w16cid:durableId="622618656">
    <w:abstractNumId w:val="27"/>
  </w:num>
  <w:num w:numId="17" w16cid:durableId="1300300439">
    <w:abstractNumId w:val="39"/>
  </w:num>
  <w:num w:numId="18" w16cid:durableId="680740702">
    <w:abstractNumId w:val="30"/>
  </w:num>
  <w:num w:numId="19" w16cid:durableId="1518688022">
    <w:abstractNumId w:val="72"/>
  </w:num>
  <w:num w:numId="20" w16cid:durableId="106319599">
    <w:abstractNumId w:val="41"/>
  </w:num>
  <w:num w:numId="21" w16cid:durableId="564877936">
    <w:abstractNumId w:val="28"/>
  </w:num>
  <w:num w:numId="22" w16cid:durableId="1149830067">
    <w:abstractNumId w:val="55"/>
  </w:num>
  <w:num w:numId="23" w16cid:durableId="2100591118">
    <w:abstractNumId w:val="2"/>
  </w:num>
  <w:num w:numId="24" w16cid:durableId="1670861699">
    <w:abstractNumId w:val="1"/>
  </w:num>
  <w:num w:numId="25" w16cid:durableId="1536234206">
    <w:abstractNumId w:val="68"/>
  </w:num>
  <w:num w:numId="26" w16cid:durableId="632684574">
    <w:abstractNumId w:val="40"/>
  </w:num>
  <w:num w:numId="27" w16cid:durableId="1790196413">
    <w:abstractNumId w:val="76"/>
  </w:num>
  <w:num w:numId="28" w16cid:durableId="1825394394">
    <w:abstractNumId w:val="26"/>
  </w:num>
  <w:num w:numId="29" w16cid:durableId="1906068039">
    <w:abstractNumId w:val="43"/>
  </w:num>
  <w:num w:numId="30" w16cid:durableId="697699715">
    <w:abstractNumId w:val="25"/>
  </w:num>
  <w:num w:numId="31" w16cid:durableId="961767297">
    <w:abstractNumId w:val="79"/>
  </w:num>
  <w:num w:numId="32" w16cid:durableId="1315181624">
    <w:abstractNumId w:val="23"/>
  </w:num>
  <w:num w:numId="33" w16cid:durableId="1807817867">
    <w:abstractNumId w:val="8"/>
  </w:num>
  <w:num w:numId="34" w16cid:durableId="410085784">
    <w:abstractNumId w:val="13"/>
  </w:num>
  <w:num w:numId="35" w16cid:durableId="975447085">
    <w:abstractNumId w:val="65"/>
  </w:num>
  <w:num w:numId="36" w16cid:durableId="1328099509">
    <w:abstractNumId w:val="66"/>
  </w:num>
  <w:num w:numId="37" w16cid:durableId="1769423599">
    <w:abstractNumId w:val="64"/>
  </w:num>
  <w:num w:numId="38" w16cid:durableId="743722564">
    <w:abstractNumId w:val="56"/>
  </w:num>
  <w:num w:numId="39" w16cid:durableId="981227437">
    <w:abstractNumId w:val="29"/>
  </w:num>
  <w:num w:numId="40" w16cid:durableId="1058555571">
    <w:abstractNumId w:val="21"/>
  </w:num>
  <w:num w:numId="41" w16cid:durableId="693457548">
    <w:abstractNumId w:val="71"/>
  </w:num>
  <w:num w:numId="42" w16cid:durableId="568005583">
    <w:abstractNumId w:val="69"/>
  </w:num>
  <w:num w:numId="43" w16cid:durableId="1280138998">
    <w:abstractNumId w:val="34"/>
  </w:num>
  <w:num w:numId="44" w16cid:durableId="214317986">
    <w:abstractNumId w:val="75"/>
  </w:num>
  <w:num w:numId="45" w16cid:durableId="185028280">
    <w:abstractNumId w:val="81"/>
  </w:num>
  <w:num w:numId="46" w16cid:durableId="2117435040">
    <w:abstractNumId w:val="33"/>
  </w:num>
  <w:num w:numId="47" w16cid:durableId="513617462">
    <w:abstractNumId w:val="63"/>
  </w:num>
  <w:num w:numId="48" w16cid:durableId="84688656">
    <w:abstractNumId w:val="22"/>
  </w:num>
  <w:num w:numId="49" w16cid:durableId="93600091">
    <w:abstractNumId w:val="20"/>
  </w:num>
  <w:num w:numId="50" w16cid:durableId="1152794473">
    <w:abstractNumId w:val="77"/>
  </w:num>
  <w:num w:numId="51" w16cid:durableId="217322845">
    <w:abstractNumId w:val="60"/>
  </w:num>
  <w:num w:numId="52" w16cid:durableId="1204320059">
    <w:abstractNumId w:val="80"/>
  </w:num>
  <w:num w:numId="53" w16cid:durableId="1812868376">
    <w:abstractNumId w:val="46"/>
  </w:num>
  <w:num w:numId="54" w16cid:durableId="525556942">
    <w:abstractNumId w:val="7"/>
  </w:num>
  <w:num w:numId="55" w16cid:durableId="2113353815">
    <w:abstractNumId w:val="24"/>
  </w:num>
  <w:num w:numId="56" w16cid:durableId="921379565">
    <w:abstractNumId w:val="53"/>
  </w:num>
  <w:num w:numId="57" w16cid:durableId="90512260">
    <w:abstractNumId w:val="50"/>
  </w:num>
  <w:num w:numId="58" w16cid:durableId="1201093284">
    <w:abstractNumId w:val="61"/>
  </w:num>
  <w:num w:numId="59" w16cid:durableId="589122240">
    <w:abstractNumId w:val="45"/>
  </w:num>
  <w:num w:numId="60" w16cid:durableId="648677851">
    <w:abstractNumId w:val="18"/>
  </w:num>
  <w:num w:numId="61" w16cid:durableId="46488803">
    <w:abstractNumId w:val="74"/>
  </w:num>
  <w:num w:numId="62" w16cid:durableId="1641768860">
    <w:abstractNumId w:val="57"/>
  </w:num>
  <w:num w:numId="63" w16cid:durableId="328875444">
    <w:abstractNumId w:val="67"/>
  </w:num>
  <w:num w:numId="64" w16cid:durableId="1964076568">
    <w:abstractNumId w:val="36"/>
  </w:num>
  <w:num w:numId="65" w16cid:durableId="136651855">
    <w:abstractNumId w:val="59"/>
  </w:num>
  <w:num w:numId="66" w16cid:durableId="629555737">
    <w:abstractNumId w:val="51"/>
  </w:num>
  <w:num w:numId="67" w16cid:durableId="544411137">
    <w:abstractNumId w:val="3"/>
  </w:num>
  <w:num w:numId="68" w16cid:durableId="1169248574">
    <w:abstractNumId w:val="5"/>
  </w:num>
  <w:num w:numId="69" w16cid:durableId="1701937057">
    <w:abstractNumId w:val="9"/>
  </w:num>
  <w:num w:numId="70" w16cid:durableId="101531101">
    <w:abstractNumId w:val="11"/>
  </w:num>
  <w:num w:numId="71" w16cid:durableId="1500655585">
    <w:abstractNumId w:val="70"/>
  </w:num>
  <w:num w:numId="72" w16cid:durableId="216287610">
    <w:abstractNumId w:val="31"/>
  </w:num>
  <w:num w:numId="73" w16cid:durableId="2030987577">
    <w:abstractNumId w:val="58"/>
  </w:num>
  <w:num w:numId="74" w16cid:durableId="1150516108">
    <w:abstractNumId w:val="73"/>
  </w:num>
  <w:num w:numId="75" w16cid:durableId="348606159">
    <w:abstractNumId w:val="0"/>
  </w:num>
  <w:num w:numId="76" w16cid:durableId="1292785503">
    <w:abstractNumId w:val="44"/>
  </w:num>
  <w:num w:numId="77" w16cid:durableId="1050151523">
    <w:abstractNumId w:val="16"/>
  </w:num>
  <w:num w:numId="78" w16cid:durableId="1133669556">
    <w:abstractNumId w:val="78"/>
  </w:num>
  <w:num w:numId="79" w16cid:durableId="354042534">
    <w:abstractNumId w:val="12"/>
  </w:num>
  <w:num w:numId="80" w16cid:durableId="656609628">
    <w:abstractNumId w:val="17"/>
  </w:num>
  <w:num w:numId="81" w16cid:durableId="1189832528">
    <w:abstractNumId w:val="35"/>
  </w:num>
  <w:num w:numId="82" w16cid:durableId="848367672">
    <w:abstractNumId w:val="62"/>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brown">
    <w15:presenceInfo w15:providerId="Windows Live" w15:userId="706b21520eaeda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trackRevisions/>
  <w:documentProtection w:edit="readOnly" w:enforcement="1" w:cryptProviderType="rsaAES" w:cryptAlgorithmClass="hash" w:cryptAlgorithmType="typeAny" w:cryptAlgorithmSid="14" w:cryptSpinCount="100000" w:hash="JMmVxGip2+Fj3F7pKQk2eUvm+vG/J686y/Oi+Q0vRXNnLPQsStciMO16okjEG+4fxTiQPkAShRZ2ThGSvkQ0zg==" w:salt="EflCmOYs21hAxfaeVmqHP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C78"/>
    <w:rsid w:val="00062B11"/>
    <w:rsid w:val="000A0497"/>
    <w:rsid w:val="000C58EC"/>
    <w:rsid w:val="000D5125"/>
    <w:rsid w:val="000D7555"/>
    <w:rsid w:val="000E2A8C"/>
    <w:rsid w:val="000E2E23"/>
    <w:rsid w:val="000E494C"/>
    <w:rsid w:val="000E5EDA"/>
    <w:rsid w:val="0011280D"/>
    <w:rsid w:val="00116A1A"/>
    <w:rsid w:val="00123209"/>
    <w:rsid w:val="00164352"/>
    <w:rsid w:val="00194111"/>
    <w:rsid w:val="001A7106"/>
    <w:rsid w:val="001B2E04"/>
    <w:rsid w:val="001B7FD5"/>
    <w:rsid w:val="001C438E"/>
    <w:rsid w:val="001D28D4"/>
    <w:rsid w:val="001E4BA5"/>
    <w:rsid w:val="00206B7E"/>
    <w:rsid w:val="00212CB3"/>
    <w:rsid w:val="00224F95"/>
    <w:rsid w:val="00241944"/>
    <w:rsid w:val="00281334"/>
    <w:rsid w:val="002A6591"/>
    <w:rsid w:val="002C30AD"/>
    <w:rsid w:val="002E3EE9"/>
    <w:rsid w:val="00347EE8"/>
    <w:rsid w:val="00363118"/>
    <w:rsid w:val="00364CE7"/>
    <w:rsid w:val="003A2350"/>
    <w:rsid w:val="003A72D8"/>
    <w:rsid w:val="003D6981"/>
    <w:rsid w:val="003E0287"/>
    <w:rsid w:val="003E2E9D"/>
    <w:rsid w:val="003F296E"/>
    <w:rsid w:val="003F301A"/>
    <w:rsid w:val="00402F89"/>
    <w:rsid w:val="0040428E"/>
    <w:rsid w:val="00423A36"/>
    <w:rsid w:val="00435CD3"/>
    <w:rsid w:val="004402FE"/>
    <w:rsid w:val="00443476"/>
    <w:rsid w:val="00460F10"/>
    <w:rsid w:val="00464088"/>
    <w:rsid w:val="004C4A52"/>
    <w:rsid w:val="004F77A4"/>
    <w:rsid w:val="00513701"/>
    <w:rsid w:val="00551090"/>
    <w:rsid w:val="0056368F"/>
    <w:rsid w:val="00583B00"/>
    <w:rsid w:val="00586851"/>
    <w:rsid w:val="00590ED4"/>
    <w:rsid w:val="005A4EC1"/>
    <w:rsid w:val="005B75C7"/>
    <w:rsid w:val="005C4996"/>
    <w:rsid w:val="005C5F7E"/>
    <w:rsid w:val="00601B45"/>
    <w:rsid w:val="006616C5"/>
    <w:rsid w:val="00687427"/>
    <w:rsid w:val="0069074F"/>
    <w:rsid w:val="00691EB9"/>
    <w:rsid w:val="006A0F8D"/>
    <w:rsid w:val="006A31C9"/>
    <w:rsid w:val="006B7CBC"/>
    <w:rsid w:val="006F2E35"/>
    <w:rsid w:val="00703E87"/>
    <w:rsid w:val="00714A5A"/>
    <w:rsid w:val="00714E7E"/>
    <w:rsid w:val="00720D45"/>
    <w:rsid w:val="00725C07"/>
    <w:rsid w:val="00732B8A"/>
    <w:rsid w:val="00780626"/>
    <w:rsid w:val="00792453"/>
    <w:rsid w:val="007A6E9B"/>
    <w:rsid w:val="007F771E"/>
    <w:rsid w:val="00816DA6"/>
    <w:rsid w:val="00842916"/>
    <w:rsid w:val="00851C42"/>
    <w:rsid w:val="00861974"/>
    <w:rsid w:val="0087310F"/>
    <w:rsid w:val="00874B16"/>
    <w:rsid w:val="008B5CEB"/>
    <w:rsid w:val="008C55D5"/>
    <w:rsid w:val="008C7A17"/>
    <w:rsid w:val="00905ACB"/>
    <w:rsid w:val="00912EE0"/>
    <w:rsid w:val="00921DE9"/>
    <w:rsid w:val="00932BCB"/>
    <w:rsid w:val="009447A2"/>
    <w:rsid w:val="0095143E"/>
    <w:rsid w:val="00972BFF"/>
    <w:rsid w:val="00987B73"/>
    <w:rsid w:val="009A3BA9"/>
    <w:rsid w:val="009E0345"/>
    <w:rsid w:val="009F150C"/>
    <w:rsid w:val="00A201E4"/>
    <w:rsid w:val="00A31605"/>
    <w:rsid w:val="00A52829"/>
    <w:rsid w:val="00A67808"/>
    <w:rsid w:val="00A67D49"/>
    <w:rsid w:val="00A82CF3"/>
    <w:rsid w:val="00AC2B5A"/>
    <w:rsid w:val="00B05FA3"/>
    <w:rsid w:val="00B23963"/>
    <w:rsid w:val="00B27359"/>
    <w:rsid w:val="00B31DE4"/>
    <w:rsid w:val="00B36809"/>
    <w:rsid w:val="00B505B7"/>
    <w:rsid w:val="00B83E03"/>
    <w:rsid w:val="00BE4032"/>
    <w:rsid w:val="00BE41DF"/>
    <w:rsid w:val="00C23665"/>
    <w:rsid w:val="00C27217"/>
    <w:rsid w:val="00C34802"/>
    <w:rsid w:val="00C56A22"/>
    <w:rsid w:val="00C67554"/>
    <w:rsid w:val="00C7129A"/>
    <w:rsid w:val="00C738D6"/>
    <w:rsid w:val="00CC7959"/>
    <w:rsid w:val="00D24509"/>
    <w:rsid w:val="00D2796A"/>
    <w:rsid w:val="00D902D6"/>
    <w:rsid w:val="00DC163A"/>
    <w:rsid w:val="00DE1BDA"/>
    <w:rsid w:val="00DE4830"/>
    <w:rsid w:val="00E261E4"/>
    <w:rsid w:val="00E34467"/>
    <w:rsid w:val="00E42A3F"/>
    <w:rsid w:val="00E46E87"/>
    <w:rsid w:val="00E50A5C"/>
    <w:rsid w:val="00E747C7"/>
    <w:rsid w:val="00EA7117"/>
    <w:rsid w:val="00EE6585"/>
    <w:rsid w:val="00EE73A5"/>
    <w:rsid w:val="00F16C78"/>
    <w:rsid w:val="00F31FA8"/>
    <w:rsid w:val="00F35C37"/>
    <w:rsid w:val="00F57517"/>
    <w:rsid w:val="00F97035"/>
    <w:rsid w:val="00FA0020"/>
    <w:rsid w:val="00FD6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94C3B"/>
  <w15:docId w15:val="{C9902CF0-D75E-4144-BFF3-B7D3DA22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character" w:styleId="CommentReference">
    <w:name w:val="annotation reference"/>
    <w:basedOn w:val="DefaultParagraphFont"/>
    <w:uiPriority w:val="99"/>
    <w:semiHidden/>
    <w:unhideWhenUsed/>
    <w:rsid w:val="001B2E04"/>
    <w:rPr>
      <w:sz w:val="16"/>
      <w:szCs w:val="16"/>
    </w:rPr>
  </w:style>
  <w:style w:type="paragraph" w:styleId="CommentText">
    <w:name w:val="annotation text"/>
    <w:basedOn w:val="Normal"/>
    <w:link w:val="CommentTextChar"/>
    <w:uiPriority w:val="99"/>
    <w:unhideWhenUsed/>
    <w:rsid w:val="001B2E04"/>
    <w:pPr>
      <w:spacing w:line="240" w:lineRule="auto"/>
    </w:pPr>
    <w:rPr>
      <w:sz w:val="20"/>
      <w:szCs w:val="20"/>
    </w:rPr>
  </w:style>
  <w:style w:type="character" w:customStyle="1" w:styleId="CommentTextChar">
    <w:name w:val="Comment Text Char"/>
    <w:basedOn w:val="DefaultParagraphFont"/>
    <w:link w:val="CommentText"/>
    <w:uiPriority w:val="99"/>
    <w:rsid w:val="001B2E04"/>
    <w:rPr>
      <w:sz w:val="20"/>
      <w:szCs w:val="20"/>
    </w:rPr>
  </w:style>
  <w:style w:type="paragraph" w:styleId="CommentSubject">
    <w:name w:val="annotation subject"/>
    <w:basedOn w:val="CommentText"/>
    <w:next w:val="CommentText"/>
    <w:link w:val="CommentSubjectChar"/>
    <w:uiPriority w:val="99"/>
    <w:semiHidden/>
    <w:unhideWhenUsed/>
    <w:rsid w:val="001B2E04"/>
    <w:rPr>
      <w:b/>
      <w:bCs/>
    </w:rPr>
  </w:style>
  <w:style w:type="character" w:customStyle="1" w:styleId="CommentSubjectChar">
    <w:name w:val="Comment Subject Char"/>
    <w:basedOn w:val="CommentTextChar"/>
    <w:link w:val="CommentSubject"/>
    <w:uiPriority w:val="99"/>
    <w:semiHidden/>
    <w:rsid w:val="001B2E04"/>
    <w:rPr>
      <w:b/>
      <w:bCs/>
      <w:sz w:val="20"/>
      <w:szCs w:val="20"/>
    </w:rPr>
  </w:style>
  <w:style w:type="character" w:styleId="Hyperlink">
    <w:name w:val="Hyperlink"/>
    <w:rsid w:val="001A7106"/>
    <w:rPr>
      <w:color w:val="0000FF"/>
      <w:u w:val="single"/>
    </w:rPr>
  </w:style>
  <w:style w:type="paragraph" w:styleId="FootnoteText">
    <w:name w:val="footnote text"/>
    <w:basedOn w:val="Normal"/>
    <w:link w:val="FootnoteTextChar"/>
    <w:semiHidden/>
    <w:rsid w:val="001A7106"/>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A7106"/>
    <w:rPr>
      <w:rFonts w:ascii="Times New Roman" w:eastAsia="Times New Roman" w:hAnsi="Times New Roman" w:cs="Times New Roman"/>
      <w:sz w:val="20"/>
      <w:szCs w:val="20"/>
    </w:rPr>
  </w:style>
  <w:style w:type="character" w:styleId="FootnoteReference">
    <w:name w:val="footnote reference"/>
    <w:semiHidden/>
    <w:rsid w:val="001A7106"/>
    <w:rPr>
      <w:vertAlign w:val="superscript"/>
    </w:rPr>
  </w:style>
  <w:style w:type="paragraph" w:styleId="ListParagraph">
    <w:name w:val="List Paragraph"/>
    <w:basedOn w:val="Normal"/>
    <w:uiPriority w:val="34"/>
    <w:qFormat/>
    <w:rsid w:val="005A4EC1"/>
    <w:pPr>
      <w:ind w:left="720"/>
      <w:contextualSpacing/>
    </w:pPr>
  </w:style>
  <w:style w:type="paragraph" w:styleId="Revision">
    <w:name w:val="Revision"/>
    <w:hidden/>
    <w:uiPriority w:val="99"/>
    <w:semiHidden/>
    <w:rsid w:val="0040428E"/>
    <w:pPr>
      <w:spacing w:line="240" w:lineRule="auto"/>
    </w:pPr>
  </w:style>
  <w:style w:type="character" w:styleId="Emphasis">
    <w:name w:val="Emphasis"/>
    <w:basedOn w:val="DefaultParagraphFont"/>
    <w:uiPriority w:val="20"/>
    <w:qFormat/>
    <w:rsid w:val="00B05FA3"/>
    <w:rPr>
      <w:i/>
      <w:iCs/>
    </w:rPr>
  </w:style>
  <w:style w:type="character" w:styleId="FollowedHyperlink">
    <w:name w:val="FollowedHyperlink"/>
    <w:basedOn w:val="DefaultParagraphFont"/>
    <w:uiPriority w:val="99"/>
    <w:semiHidden/>
    <w:unhideWhenUsed/>
    <w:rsid w:val="000A0497"/>
    <w:rPr>
      <w:color w:val="800080" w:themeColor="followedHyperlink"/>
      <w:u w:val="single"/>
    </w:rPr>
  </w:style>
  <w:style w:type="character" w:styleId="UnresolvedMention">
    <w:name w:val="Unresolved Mention"/>
    <w:basedOn w:val="DefaultParagraphFont"/>
    <w:uiPriority w:val="99"/>
    <w:semiHidden/>
    <w:unhideWhenUsed/>
    <w:rsid w:val="00720D45"/>
    <w:rPr>
      <w:color w:val="605E5C"/>
      <w:shd w:val="clear" w:color="auto" w:fill="E1DFDD"/>
    </w:rPr>
  </w:style>
  <w:style w:type="paragraph" w:styleId="Header">
    <w:name w:val="header"/>
    <w:basedOn w:val="Normal"/>
    <w:link w:val="HeaderChar"/>
    <w:uiPriority w:val="99"/>
    <w:unhideWhenUsed/>
    <w:rsid w:val="00347EE8"/>
    <w:pPr>
      <w:tabs>
        <w:tab w:val="center" w:pos="4513"/>
        <w:tab w:val="right" w:pos="9026"/>
      </w:tabs>
      <w:spacing w:line="240" w:lineRule="auto"/>
    </w:pPr>
  </w:style>
  <w:style w:type="character" w:customStyle="1" w:styleId="HeaderChar">
    <w:name w:val="Header Char"/>
    <w:basedOn w:val="DefaultParagraphFont"/>
    <w:link w:val="Header"/>
    <w:uiPriority w:val="99"/>
    <w:rsid w:val="00347EE8"/>
  </w:style>
  <w:style w:type="paragraph" w:styleId="Footer">
    <w:name w:val="footer"/>
    <w:basedOn w:val="Normal"/>
    <w:link w:val="FooterChar"/>
    <w:uiPriority w:val="99"/>
    <w:unhideWhenUsed/>
    <w:rsid w:val="00347EE8"/>
    <w:pPr>
      <w:tabs>
        <w:tab w:val="center" w:pos="4513"/>
        <w:tab w:val="right" w:pos="9026"/>
      </w:tabs>
      <w:spacing w:line="240" w:lineRule="auto"/>
    </w:pPr>
  </w:style>
  <w:style w:type="character" w:customStyle="1" w:styleId="FooterChar">
    <w:name w:val="Footer Char"/>
    <w:basedOn w:val="DefaultParagraphFont"/>
    <w:link w:val="Footer"/>
    <w:uiPriority w:val="99"/>
    <w:rsid w:val="00347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93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ethics.org/authorship" TargetMode="External"/><Relationship Id="rId13" Type="http://schemas.openxmlformats.org/officeDocument/2006/relationships/hyperlink" Target="http://www.abdn.ac.uk/riiss/"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bipm.org/utils/common/pdf/si_brochure_8_en.pdf"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m.org/utils/common/pdf/si_brochure_8_en.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n.wikipedia.org/wiki/Wikipedia:Manual_of_Style/Abbreviations"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en.wikipedia.org/wiki/Wikipedia:Manual_of_Style/Abbreviations" TargetMode="External"/><Relationship Id="rId14" Type="http://schemas.openxmlformats.org/officeDocument/2006/relationships/hyperlink" Target="https://www.theguardian.com/environment/2022/sep/20/world-first-hydrogen-project-raises-questions-about-its-role-in-fuelling-future-h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D619D07D876B409FF5BC15A1D5DC61" ma:contentTypeVersion="13" ma:contentTypeDescription="Create a new document." ma:contentTypeScope="" ma:versionID="8582cf691206ac00d78d802cb7880cca">
  <xsd:schema xmlns:xsd="http://www.w3.org/2001/XMLSchema" xmlns:xs="http://www.w3.org/2001/XMLSchema" xmlns:p="http://schemas.microsoft.com/office/2006/metadata/properties" xmlns:ns2="7cb2726f-3f31-4265-b1aa-ca6f5b6eef81" xmlns:ns3="5d2b05c3-a4e4-4588-8532-c0c0ed3c991f" targetNamespace="http://schemas.microsoft.com/office/2006/metadata/properties" ma:root="true" ma:fieldsID="e057476382d3cf3e33ebe5fa4e9f2f6d" ns2:_="" ns3:_="">
    <xsd:import namespace="7cb2726f-3f31-4265-b1aa-ca6f5b6eef81"/>
    <xsd:import namespace="5d2b05c3-a4e4-4588-8532-c0c0ed3c991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2726f-3f31-4265-b1aa-ca6f5b6ee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507c90d-3ac7-4967-848a-ba06276b176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2b05c3-a4e4-4588-8532-c0c0ed3c991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b2f6bd-fe74-4ec2-b166-050979a3b60b}" ma:internalName="TaxCatchAll" ma:showField="CatchAllData" ma:web="5d2b05c3-a4e4-4588-8532-c0c0ed3c99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d2b05c3-a4e4-4588-8532-c0c0ed3c991f" xsi:nil="true"/>
    <lcf76f155ced4ddcb4097134ff3c332f xmlns="7cb2726f-3f31-4265-b1aa-ca6f5b6eef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ADCC8C-8FEE-4C73-B662-10650960C8D7}"/>
</file>

<file path=customXml/itemProps2.xml><?xml version="1.0" encoding="utf-8"?>
<ds:datastoreItem xmlns:ds="http://schemas.openxmlformats.org/officeDocument/2006/customXml" ds:itemID="{C74EA126-C8AD-461D-B67E-B88142219232}"/>
</file>

<file path=customXml/itemProps3.xml><?xml version="1.0" encoding="utf-8"?>
<ds:datastoreItem xmlns:ds="http://schemas.openxmlformats.org/officeDocument/2006/customXml" ds:itemID="{B6132444-CD40-4B72-BC40-00E1FF8F9E17}"/>
</file>

<file path=docProps/app.xml><?xml version="1.0" encoding="utf-8"?>
<Properties xmlns="http://schemas.openxmlformats.org/officeDocument/2006/extended-properties" xmlns:vt="http://schemas.openxmlformats.org/officeDocument/2006/docPropsVTypes">
  <Template>Normal.dotm</Template>
  <TotalTime>35</TotalTime>
  <Pages>1</Pages>
  <Words>3209</Words>
  <Characters>18292</Characters>
  <Application>Microsoft Office Word</Application>
  <DocSecurity>8</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21459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Hynes, Sandra</dc:creator>
  <cp:lastModifiedBy>Hynes, Sandra</cp:lastModifiedBy>
  <cp:revision>37</cp:revision>
  <dcterms:created xsi:type="dcterms:W3CDTF">2024-02-12T12:07:00Z</dcterms:created>
  <dcterms:modified xsi:type="dcterms:W3CDTF">2024-02-29T12:56:00Z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0x010100EAD619D07D876B409FF5BC15A1D5DC61</vt:lpwstr>
  </property>
</Properties>
</file>